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C2EDB" w14:textId="77777777" w:rsidR="00915B03" w:rsidRDefault="00915B03" w:rsidP="00915B03">
      <w:pPr>
        <w:jc w:val="center"/>
        <w:rPr>
          <w:rFonts w:ascii="Arial" w:hAnsi="Arial"/>
          <w:b/>
          <w:bCs/>
        </w:rPr>
      </w:pPr>
      <w:r>
        <w:rPr>
          <w:rFonts w:ascii="Arial" w:hAnsi="Arial"/>
          <w:b/>
          <w:bCs/>
          <w:sz w:val="32"/>
        </w:rPr>
        <w:t>NEWS RELEASE</w:t>
      </w:r>
    </w:p>
    <w:p w14:paraId="1BDE400F" w14:textId="77777777" w:rsidR="00BF2544" w:rsidRDefault="00BF2544" w:rsidP="00AA4C35">
      <w:pPr>
        <w:pStyle w:val="NormalWeb"/>
        <w:spacing w:before="0" w:beforeAutospacing="0" w:after="0" w:afterAutospacing="0"/>
        <w:rPr>
          <w:rFonts w:ascii="Arial" w:hAnsi="Arial" w:cs="Arial"/>
          <w:sz w:val="22"/>
          <w:szCs w:val="22"/>
        </w:rPr>
      </w:pPr>
    </w:p>
    <w:p w14:paraId="384C3147" w14:textId="77777777" w:rsidR="00E76673" w:rsidRPr="00915B03" w:rsidRDefault="00E76673" w:rsidP="00AA4C35">
      <w:pPr>
        <w:pStyle w:val="NormalWeb"/>
        <w:spacing w:before="0" w:beforeAutospacing="0" w:after="0" w:afterAutospacing="0"/>
        <w:rPr>
          <w:rFonts w:ascii="Arial" w:hAnsi="Arial" w:cs="Arial"/>
          <w:b/>
          <w:sz w:val="22"/>
          <w:szCs w:val="22"/>
        </w:rPr>
      </w:pPr>
      <w:r w:rsidRPr="00915B03">
        <w:rPr>
          <w:rFonts w:ascii="Arial" w:hAnsi="Arial" w:cs="Arial"/>
          <w:b/>
          <w:sz w:val="22"/>
          <w:szCs w:val="22"/>
        </w:rPr>
        <w:t xml:space="preserve">FOR IMMEDIATE RELEASE </w:t>
      </w:r>
    </w:p>
    <w:p w14:paraId="5E0B429D" w14:textId="0824F757" w:rsidR="00AA4C35" w:rsidRDefault="004A4F0F" w:rsidP="004A4F0F">
      <w:pPr>
        <w:pStyle w:val="NormalWeb"/>
        <w:spacing w:before="0" w:beforeAutospacing="0" w:after="0" w:afterAutospacing="0"/>
        <w:rPr>
          <w:rFonts w:ascii="Arial" w:hAnsi="Arial" w:cs="Arial"/>
          <w:sz w:val="22"/>
          <w:szCs w:val="22"/>
        </w:rPr>
      </w:pPr>
      <w:r>
        <w:rPr>
          <w:rFonts w:ascii="Arial" w:hAnsi="Arial" w:cs="Arial"/>
          <w:noProof/>
          <w:sz w:val="22"/>
          <w:szCs w:val="22"/>
        </w:rPr>
        <w:t>Friday</w:t>
      </w:r>
      <w:r w:rsidR="002307E0">
        <w:rPr>
          <w:rFonts w:ascii="Arial" w:hAnsi="Arial" w:cs="Arial"/>
          <w:noProof/>
          <w:sz w:val="22"/>
          <w:szCs w:val="22"/>
        </w:rPr>
        <w:t>,</w:t>
      </w:r>
      <w:r w:rsidR="00EC7DAD" w:rsidRPr="00EC7DAD">
        <w:rPr>
          <w:rFonts w:ascii="Arial" w:hAnsi="Arial" w:cs="Arial"/>
          <w:sz w:val="22"/>
          <w:szCs w:val="22"/>
        </w:rPr>
        <w:t xml:space="preserve"> </w:t>
      </w:r>
      <w:r w:rsidR="004A0184">
        <w:rPr>
          <w:rFonts w:ascii="Arial" w:hAnsi="Arial" w:cs="Arial"/>
          <w:sz w:val="22"/>
          <w:szCs w:val="22"/>
        </w:rPr>
        <w:t>October</w:t>
      </w:r>
      <w:r w:rsidR="00EC7DAD" w:rsidRPr="00EC7DAD">
        <w:rPr>
          <w:rFonts w:ascii="Arial" w:hAnsi="Arial" w:cs="Arial"/>
          <w:sz w:val="22"/>
          <w:szCs w:val="22"/>
        </w:rPr>
        <w:t xml:space="preserve"> </w:t>
      </w:r>
      <w:r w:rsidR="00FA64FD">
        <w:rPr>
          <w:rFonts w:ascii="Arial" w:hAnsi="Arial" w:cs="Arial"/>
          <w:sz w:val="22"/>
          <w:szCs w:val="22"/>
        </w:rPr>
        <w:t>2</w:t>
      </w:r>
      <w:r>
        <w:rPr>
          <w:rFonts w:ascii="Arial" w:hAnsi="Arial" w:cs="Arial"/>
          <w:sz w:val="22"/>
          <w:szCs w:val="22"/>
        </w:rPr>
        <w:t>0</w:t>
      </w:r>
      <w:r w:rsidR="00EC7DAD" w:rsidRPr="00EC7DAD">
        <w:rPr>
          <w:rFonts w:ascii="Arial" w:hAnsi="Arial" w:cs="Arial"/>
          <w:sz w:val="22"/>
          <w:szCs w:val="22"/>
        </w:rPr>
        <w:t>, 2017</w:t>
      </w:r>
    </w:p>
    <w:p w14:paraId="7107685C" w14:textId="77777777" w:rsidR="00EC7DAD" w:rsidRPr="0004190B" w:rsidRDefault="00EC7DAD" w:rsidP="00AA4C35">
      <w:pPr>
        <w:pStyle w:val="NormalWeb"/>
        <w:spacing w:before="0" w:beforeAutospacing="0" w:after="0" w:afterAutospacing="0"/>
        <w:rPr>
          <w:rFonts w:ascii="Arial" w:hAnsi="Arial" w:cs="Arial"/>
        </w:rPr>
      </w:pPr>
    </w:p>
    <w:p w14:paraId="443B7DC5" w14:textId="109DE8A1" w:rsidR="00E03DF3" w:rsidRPr="00C0267D" w:rsidRDefault="009B2799" w:rsidP="009B2799">
      <w:pPr>
        <w:shd w:val="clear" w:color="auto" w:fill="FFFFFF"/>
        <w:spacing w:after="0" w:line="300" w:lineRule="atLeast"/>
        <w:jc w:val="center"/>
        <w:rPr>
          <w:rFonts w:ascii="Arial" w:eastAsia="Times New Roman" w:hAnsi="Arial" w:cs="Arial"/>
          <w:i/>
          <w:sz w:val="24"/>
          <w:szCs w:val="24"/>
          <w:lang w:eastAsia="en-CA"/>
        </w:rPr>
      </w:pPr>
      <w:r>
        <w:rPr>
          <w:rFonts w:ascii="Arial" w:eastAsia="Times New Roman" w:hAnsi="Arial" w:cs="Arial"/>
          <w:b/>
          <w:sz w:val="24"/>
          <w:szCs w:val="24"/>
          <w:lang w:eastAsia="en-CA"/>
        </w:rPr>
        <w:t>LOCAL NAFTA WORKING GROUP CONCLUDES SURVEY, OFFERS ADVICE</w:t>
      </w:r>
    </w:p>
    <w:p w14:paraId="3954BB38" w14:textId="15776327" w:rsidR="008F02C5" w:rsidRDefault="00525932" w:rsidP="005E1B19">
      <w:pPr>
        <w:shd w:val="clear" w:color="auto" w:fill="FFFFFF"/>
        <w:spacing w:after="0" w:line="300" w:lineRule="atLeast"/>
        <w:jc w:val="center"/>
        <w:rPr>
          <w:rFonts w:ascii="Arial" w:eastAsia="Times New Roman" w:hAnsi="Arial" w:cs="Arial"/>
          <w:i/>
          <w:sz w:val="24"/>
          <w:szCs w:val="24"/>
          <w:lang w:eastAsia="en-CA"/>
        </w:rPr>
      </w:pPr>
      <w:r w:rsidRPr="001B4CDC">
        <w:rPr>
          <w:rFonts w:ascii="Arial" w:eastAsia="Times New Roman" w:hAnsi="Arial" w:cs="Arial"/>
          <w:i/>
          <w:sz w:val="24"/>
          <w:szCs w:val="24"/>
          <w:lang w:eastAsia="en-CA"/>
        </w:rPr>
        <w:t>NAFTA is more than a trade agreement; it is a way of life for Windsor-Essex</w:t>
      </w:r>
    </w:p>
    <w:p w14:paraId="029F2638" w14:textId="77777777" w:rsidR="00C0267D" w:rsidRPr="00C0267D" w:rsidRDefault="00C0267D" w:rsidP="0015219C">
      <w:pPr>
        <w:shd w:val="clear" w:color="auto" w:fill="FFFFFF"/>
        <w:spacing w:after="0" w:line="300" w:lineRule="atLeast"/>
        <w:jc w:val="center"/>
        <w:rPr>
          <w:rFonts w:ascii="Arial" w:eastAsia="Times New Roman" w:hAnsi="Arial" w:cs="Arial"/>
          <w:i/>
          <w:sz w:val="24"/>
          <w:szCs w:val="24"/>
          <w:lang w:eastAsia="en-CA"/>
        </w:rPr>
      </w:pPr>
    </w:p>
    <w:p w14:paraId="19630C4D" w14:textId="38DB3473" w:rsidR="00B22E8F" w:rsidRDefault="00592E8C" w:rsidP="008B4E6B">
      <w:pPr>
        <w:shd w:val="clear" w:color="auto" w:fill="FFFFFF"/>
        <w:rPr>
          <w:rFonts w:ascii="Arial" w:eastAsia="Times New Roman" w:hAnsi="Arial" w:cs="Arial"/>
          <w:lang w:eastAsia="en-CA"/>
        </w:rPr>
      </w:pPr>
      <w:r w:rsidRPr="002C7FE1">
        <w:rPr>
          <w:rFonts w:ascii="Arial" w:hAnsi="Arial" w:cs="Arial"/>
          <w:b/>
        </w:rPr>
        <w:t>Windsor, ON</w:t>
      </w:r>
      <w:r w:rsidRPr="002C7FE1">
        <w:rPr>
          <w:rFonts w:ascii="Arial" w:hAnsi="Arial" w:cs="Arial"/>
        </w:rPr>
        <w:t xml:space="preserve"> – </w:t>
      </w:r>
      <w:r w:rsidR="00C0267D" w:rsidRPr="00C0267D">
        <w:rPr>
          <w:rFonts w:ascii="Arial" w:eastAsia="Times New Roman" w:hAnsi="Arial" w:cs="Arial"/>
          <w:lang w:eastAsia="en-CA"/>
        </w:rPr>
        <w:t>Workforce WindsorEssex</w:t>
      </w:r>
      <w:r w:rsidR="00627536">
        <w:rPr>
          <w:rFonts w:ascii="Arial" w:eastAsia="Times New Roman" w:hAnsi="Arial" w:cs="Arial"/>
          <w:lang w:eastAsia="en-CA"/>
        </w:rPr>
        <w:t>,</w:t>
      </w:r>
      <w:r w:rsidR="00C0267D" w:rsidRPr="00C0267D">
        <w:rPr>
          <w:rFonts w:ascii="Arial" w:eastAsia="Times New Roman" w:hAnsi="Arial" w:cs="Arial"/>
          <w:lang w:eastAsia="en-CA"/>
        </w:rPr>
        <w:t xml:space="preserve"> </w:t>
      </w:r>
      <w:r w:rsidR="009B2799">
        <w:rPr>
          <w:rFonts w:ascii="Arial" w:eastAsia="Times New Roman" w:hAnsi="Arial" w:cs="Arial"/>
          <w:lang w:eastAsia="en-CA"/>
        </w:rPr>
        <w:t>in partnership with WindsorEssex Economic Development Corporation, the</w:t>
      </w:r>
      <w:r w:rsidR="005064B0">
        <w:rPr>
          <w:rFonts w:ascii="Arial" w:eastAsia="Times New Roman" w:hAnsi="Arial" w:cs="Arial"/>
          <w:lang w:eastAsia="en-CA"/>
        </w:rPr>
        <w:t xml:space="preserve"> Windsor-Essex</w:t>
      </w:r>
      <w:r w:rsidR="009B2799">
        <w:rPr>
          <w:rFonts w:ascii="Arial" w:eastAsia="Times New Roman" w:hAnsi="Arial" w:cs="Arial"/>
          <w:lang w:eastAsia="en-CA"/>
        </w:rPr>
        <w:t xml:space="preserve"> Regional Chamber of Commerce</w:t>
      </w:r>
      <w:r w:rsidR="000668D8" w:rsidRPr="00786879">
        <w:rPr>
          <w:rFonts w:ascii="Arial" w:eastAsia="Times New Roman" w:hAnsi="Arial" w:cs="Arial"/>
          <w:lang w:eastAsia="en-CA"/>
        </w:rPr>
        <w:t>,</w:t>
      </w:r>
      <w:r w:rsidR="000668D8">
        <w:rPr>
          <w:rFonts w:ascii="Arial" w:eastAsia="Times New Roman" w:hAnsi="Arial" w:cs="Arial"/>
          <w:lang w:eastAsia="en-CA"/>
        </w:rPr>
        <w:t xml:space="preserve"> </w:t>
      </w:r>
      <w:r w:rsidR="009B2799">
        <w:rPr>
          <w:rFonts w:ascii="Arial" w:eastAsia="Times New Roman" w:hAnsi="Arial" w:cs="Arial"/>
          <w:lang w:eastAsia="en-CA"/>
        </w:rPr>
        <w:t xml:space="preserve">the Cross-Border Institute and the Institute for Border Logistics and Security, </w:t>
      </w:r>
      <w:r w:rsidR="008B4B35">
        <w:rPr>
          <w:rFonts w:ascii="Arial" w:eastAsia="Times New Roman" w:hAnsi="Arial" w:cs="Arial"/>
          <w:lang w:eastAsia="en-CA"/>
        </w:rPr>
        <w:t xml:space="preserve">wants to ensure that </w:t>
      </w:r>
      <w:r w:rsidR="009B2799">
        <w:rPr>
          <w:rFonts w:ascii="Arial" w:eastAsia="Times New Roman" w:hAnsi="Arial" w:cs="Arial"/>
          <w:lang w:eastAsia="en-CA"/>
        </w:rPr>
        <w:t xml:space="preserve">Canadian </w:t>
      </w:r>
      <w:r w:rsidR="00887FEF">
        <w:rPr>
          <w:rFonts w:ascii="Arial" w:eastAsia="Times New Roman" w:hAnsi="Arial" w:cs="Arial"/>
          <w:lang w:eastAsia="en-CA"/>
        </w:rPr>
        <w:t xml:space="preserve">NAFTA </w:t>
      </w:r>
      <w:r w:rsidR="009B2799">
        <w:rPr>
          <w:rFonts w:ascii="Arial" w:eastAsia="Times New Roman" w:hAnsi="Arial" w:cs="Arial"/>
          <w:lang w:eastAsia="en-CA"/>
        </w:rPr>
        <w:t>Negotiators</w:t>
      </w:r>
      <w:r w:rsidR="008B4B35">
        <w:rPr>
          <w:rFonts w:ascii="Arial" w:eastAsia="Times New Roman" w:hAnsi="Arial" w:cs="Arial"/>
          <w:lang w:eastAsia="en-CA"/>
        </w:rPr>
        <w:t xml:space="preserve"> understand </w:t>
      </w:r>
      <w:r w:rsidR="00887FEF">
        <w:rPr>
          <w:rFonts w:ascii="Arial" w:eastAsia="Times New Roman" w:hAnsi="Arial" w:cs="Arial"/>
          <w:lang w:eastAsia="en-CA"/>
        </w:rPr>
        <w:t>our</w:t>
      </w:r>
      <w:r w:rsidR="008B4B35">
        <w:rPr>
          <w:rFonts w:ascii="Arial" w:eastAsia="Times New Roman" w:hAnsi="Arial" w:cs="Arial"/>
          <w:lang w:eastAsia="en-CA"/>
        </w:rPr>
        <w:t xml:space="preserve"> border community’s interests,</w:t>
      </w:r>
      <w:r w:rsidR="009B2799">
        <w:rPr>
          <w:rFonts w:ascii="Arial" w:eastAsia="Times New Roman" w:hAnsi="Arial" w:cs="Arial"/>
          <w:lang w:eastAsia="en-CA"/>
        </w:rPr>
        <w:t xml:space="preserve"> following the completion of 15</w:t>
      </w:r>
      <w:r w:rsidR="0093204F">
        <w:rPr>
          <w:rFonts w:ascii="Arial" w:eastAsia="Times New Roman" w:hAnsi="Arial" w:cs="Arial"/>
          <w:lang w:eastAsia="en-CA"/>
        </w:rPr>
        <w:t>1</w:t>
      </w:r>
      <w:r w:rsidR="009B2799">
        <w:rPr>
          <w:rFonts w:ascii="Arial" w:eastAsia="Times New Roman" w:hAnsi="Arial" w:cs="Arial"/>
          <w:lang w:eastAsia="en-CA"/>
        </w:rPr>
        <w:t xml:space="preserve"> local </w:t>
      </w:r>
      <w:hyperlink r:id="rId8" w:history="1">
        <w:r w:rsidR="0093204F" w:rsidRPr="009928A5">
          <w:rPr>
            <w:rStyle w:val="Hyperlink"/>
            <w:rFonts w:ascii="Arial" w:eastAsia="Times New Roman" w:hAnsi="Arial" w:cs="Arial"/>
            <w:lang w:eastAsia="en-CA"/>
          </w:rPr>
          <w:t xml:space="preserve">NAFTA </w:t>
        </w:r>
        <w:r w:rsidR="009B2799" w:rsidRPr="009928A5">
          <w:rPr>
            <w:rStyle w:val="Hyperlink"/>
            <w:rFonts w:ascii="Arial" w:eastAsia="Times New Roman" w:hAnsi="Arial" w:cs="Arial"/>
            <w:lang w:eastAsia="en-CA"/>
          </w:rPr>
          <w:t>surveys</w:t>
        </w:r>
      </w:hyperlink>
      <w:r w:rsidR="00B22E8F">
        <w:rPr>
          <w:rFonts w:ascii="Arial" w:eastAsia="Times New Roman" w:hAnsi="Arial" w:cs="Arial"/>
          <w:lang w:eastAsia="en-CA"/>
        </w:rPr>
        <w:t>.</w:t>
      </w:r>
    </w:p>
    <w:p w14:paraId="078E1418" w14:textId="5F82B4A2" w:rsidR="008C5FF5" w:rsidRDefault="008C5FF5" w:rsidP="00251D27">
      <w:pPr>
        <w:shd w:val="clear" w:color="auto" w:fill="FFFFFF"/>
        <w:rPr>
          <w:rFonts w:ascii="Arial" w:eastAsia="Times New Roman" w:hAnsi="Arial" w:cs="Arial"/>
          <w:lang w:eastAsia="en-CA"/>
        </w:rPr>
      </w:pPr>
      <w:r>
        <w:rPr>
          <w:rFonts w:ascii="Arial" w:eastAsia="Times New Roman" w:hAnsi="Arial" w:cs="Arial"/>
          <w:lang w:eastAsia="en-CA"/>
        </w:rPr>
        <w:t xml:space="preserve">The group plans </w:t>
      </w:r>
      <w:proofErr w:type="gramStart"/>
      <w:r w:rsidR="00172076">
        <w:rPr>
          <w:rFonts w:ascii="Arial" w:eastAsia="Times New Roman" w:hAnsi="Arial" w:cs="Arial"/>
          <w:lang w:eastAsia="en-CA"/>
        </w:rPr>
        <w:t>on</w:t>
      </w:r>
      <w:r>
        <w:rPr>
          <w:rFonts w:ascii="Arial" w:eastAsia="Times New Roman" w:hAnsi="Arial" w:cs="Arial"/>
          <w:lang w:eastAsia="en-CA"/>
        </w:rPr>
        <w:t xml:space="preserve"> sharing</w:t>
      </w:r>
      <w:proofErr w:type="gramEnd"/>
      <w:r>
        <w:rPr>
          <w:rFonts w:ascii="Arial" w:eastAsia="Times New Roman" w:hAnsi="Arial" w:cs="Arial"/>
          <w:lang w:eastAsia="en-CA"/>
        </w:rPr>
        <w:t xml:space="preserve"> their survey findings and advice with </w:t>
      </w:r>
      <w:r w:rsidR="005064B0">
        <w:rPr>
          <w:rFonts w:ascii="Arial" w:eastAsia="Times New Roman" w:hAnsi="Arial" w:cs="Arial"/>
          <w:lang w:eastAsia="en-CA"/>
        </w:rPr>
        <w:t xml:space="preserve">federal </w:t>
      </w:r>
      <w:r>
        <w:rPr>
          <w:rFonts w:ascii="Arial" w:eastAsia="Times New Roman" w:hAnsi="Arial" w:cs="Arial"/>
          <w:lang w:eastAsia="en-CA"/>
        </w:rPr>
        <w:t>and provincial officials in hopes that a front-line perspective of sharing a major international border will have</w:t>
      </w:r>
      <w:r w:rsidR="00251D27">
        <w:rPr>
          <w:rFonts w:ascii="Arial" w:eastAsia="Times New Roman" w:hAnsi="Arial" w:cs="Arial"/>
          <w:lang w:eastAsia="en-CA"/>
        </w:rPr>
        <w:t xml:space="preserve"> an </w:t>
      </w:r>
      <w:r w:rsidRPr="00251D27">
        <w:rPr>
          <w:rFonts w:ascii="Arial" w:eastAsia="Times New Roman" w:hAnsi="Arial" w:cs="Arial"/>
          <w:noProof/>
          <w:lang w:eastAsia="en-CA"/>
        </w:rPr>
        <w:t>impact</w:t>
      </w:r>
      <w:r>
        <w:rPr>
          <w:rFonts w:ascii="Arial" w:eastAsia="Times New Roman" w:hAnsi="Arial" w:cs="Arial"/>
          <w:lang w:eastAsia="en-CA"/>
        </w:rPr>
        <w:t xml:space="preserve"> on their </w:t>
      </w:r>
      <w:r w:rsidR="00251D27">
        <w:rPr>
          <w:rFonts w:ascii="Arial" w:eastAsia="Times New Roman" w:hAnsi="Arial" w:cs="Arial"/>
          <w:lang w:eastAsia="en-CA"/>
        </w:rPr>
        <w:t>negotiation</w:t>
      </w:r>
      <w:r>
        <w:rPr>
          <w:rFonts w:ascii="Arial" w:eastAsia="Times New Roman" w:hAnsi="Arial" w:cs="Arial"/>
          <w:lang w:eastAsia="en-CA"/>
        </w:rPr>
        <w:t xml:space="preserve"> considerations. </w:t>
      </w:r>
    </w:p>
    <w:p w14:paraId="7467A4BC" w14:textId="2B3A7AFC" w:rsidR="00D20874" w:rsidRDefault="00590714" w:rsidP="003A4714">
      <w:pPr>
        <w:pStyle w:val="ListParagraph"/>
        <w:numPr>
          <w:ilvl w:val="0"/>
          <w:numId w:val="10"/>
        </w:numPr>
        <w:shd w:val="clear" w:color="auto" w:fill="FFFFFF"/>
        <w:rPr>
          <w:rFonts w:ascii="Arial" w:eastAsia="Times New Roman" w:hAnsi="Arial" w:cs="Arial"/>
          <w:lang w:eastAsia="en-CA"/>
        </w:rPr>
      </w:pPr>
      <w:r w:rsidRPr="002B0A40">
        <w:rPr>
          <w:rFonts w:ascii="Arial" w:eastAsia="Times New Roman" w:hAnsi="Arial" w:cs="Arial"/>
          <w:b/>
          <w:bCs/>
          <w:lang w:eastAsia="en-CA"/>
        </w:rPr>
        <w:t xml:space="preserve">Promote </w:t>
      </w:r>
      <w:r w:rsidR="009B2799" w:rsidRPr="002B0A40">
        <w:rPr>
          <w:rFonts w:ascii="Arial" w:eastAsia="Times New Roman" w:hAnsi="Arial" w:cs="Arial"/>
          <w:b/>
          <w:bCs/>
          <w:lang w:eastAsia="en-CA"/>
        </w:rPr>
        <w:t>Canada-US Trade Interdependence</w:t>
      </w:r>
      <w:r w:rsidR="00024DDA" w:rsidRPr="002B0A40">
        <w:rPr>
          <w:rFonts w:ascii="Arial" w:eastAsia="Times New Roman" w:hAnsi="Arial" w:cs="Arial"/>
          <w:lang w:eastAsia="en-CA"/>
        </w:rPr>
        <w:t xml:space="preserve">. </w:t>
      </w:r>
      <w:r w:rsidR="006F194D" w:rsidRPr="002B0A40">
        <w:rPr>
          <w:rFonts w:ascii="Arial" w:eastAsia="Times New Roman" w:hAnsi="Arial" w:cs="Arial"/>
          <w:lang w:eastAsia="en-CA"/>
        </w:rPr>
        <w:t xml:space="preserve">The </w:t>
      </w:r>
      <w:r w:rsidR="00024DDA" w:rsidRPr="002B0A40">
        <w:rPr>
          <w:rFonts w:ascii="Arial" w:eastAsia="Times New Roman" w:hAnsi="Arial" w:cs="Arial"/>
          <w:lang w:eastAsia="en-CA"/>
        </w:rPr>
        <w:t xml:space="preserve">Windsor-Detroit trade corridor is the busiest commercial border crossing in the world with an estimated $450 million in goods crossing daily. The </w:t>
      </w:r>
      <w:r w:rsidR="008B4B35" w:rsidRPr="002B0A40">
        <w:rPr>
          <w:rFonts w:ascii="Arial" w:eastAsia="Times New Roman" w:hAnsi="Arial" w:cs="Arial"/>
          <w:lang w:eastAsia="en-CA"/>
        </w:rPr>
        <w:t xml:space="preserve">local </w:t>
      </w:r>
      <w:r w:rsidR="00024DDA" w:rsidRPr="002B0A40">
        <w:rPr>
          <w:rFonts w:ascii="Arial" w:eastAsia="Times New Roman" w:hAnsi="Arial" w:cs="Arial"/>
          <w:lang w:eastAsia="en-CA"/>
        </w:rPr>
        <w:t xml:space="preserve">survey confirms that business </w:t>
      </w:r>
      <w:r w:rsidR="008B4B35" w:rsidRPr="002B0A40">
        <w:rPr>
          <w:rFonts w:ascii="Arial" w:eastAsia="Times New Roman" w:hAnsi="Arial" w:cs="Arial"/>
          <w:lang w:eastAsia="en-CA"/>
        </w:rPr>
        <w:t>interests are</w:t>
      </w:r>
      <w:r w:rsidR="00024DDA" w:rsidRPr="002B0A40">
        <w:rPr>
          <w:rFonts w:ascii="Arial" w:eastAsia="Times New Roman" w:hAnsi="Arial" w:cs="Arial"/>
          <w:lang w:eastAsia="en-CA"/>
        </w:rPr>
        <w:t xml:space="preserve"> </w:t>
      </w:r>
      <w:r w:rsidR="009E1EA2" w:rsidRPr="002B0A40">
        <w:rPr>
          <w:rFonts w:ascii="Arial" w:eastAsia="Times New Roman" w:hAnsi="Arial" w:cs="Arial"/>
          <w:lang w:eastAsia="en-CA"/>
        </w:rPr>
        <w:t xml:space="preserve">mutual. Local businesses </w:t>
      </w:r>
      <w:r w:rsidR="00024DDA" w:rsidRPr="002B0A40">
        <w:rPr>
          <w:rFonts w:ascii="Arial" w:eastAsia="Times New Roman" w:hAnsi="Arial" w:cs="Arial"/>
          <w:lang w:eastAsia="en-CA"/>
        </w:rPr>
        <w:t xml:space="preserve">are buying and selling raw materials, production </w:t>
      </w:r>
      <w:r w:rsidR="00BD416F">
        <w:rPr>
          <w:rFonts w:ascii="Arial" w:eastAsia="Times New Roman" w:hAnsi="Arial" w:cs="Arial"/>
          <w:lang w:eastAsia="en-CA"/>
        </w:rPr>
        <w:t xml:space="preserve">parts, </w:t>
      </w:r>
      <w:r w:rsidR="00024DDA" w:rsidRPr="002B0A40">
        <w:rPr>
          <w:rFonts w:ascii="Arial" w:eastAsia="Times New Roman" w:hAnsi="Arial" w:cs="Arial"/>
          <w:lang w:eastAsia="en-CA"/>
        </w:rPr>
        <w:t>finished goods</w:t>
      </w:r>
      <w:r w:rsidR="00BD416F">
        <w:rPr>
          <w:rFonts w:ascii="Arial" w:eastAsia="Times New Roman" w:hAnsi="Arial" w:cs="Arial"/>
          <w:lang w:eastAsia="en-CA"/>
        </w:rPr>
        <w:t xml:space="preserve"> and services</w:t>
      </w:r>
      <w:r w:rsidR="00024DDA" w:rsidRPr="002B0A40">
        <w:rPr>
          <w:rFonts w:ascii="Arial" w:eastAsia="Times New Roman" w:hAnsi="Arial" w:cs="Arial"/>
          <w:lang w:eastAsia="en-CA"/>
        </w:rPr>
        <w:t xml:space="preserve"> from</w:t>
      </w:r>
      <w:r w:rsidR="003A4714">
        <w:rPr>
          <w:rFonts w:ascii="Arial" w:eastAsia="Times New Roman" w:hAnsi="Arial" w:cs="Arial"/>
          <w:lang w:eastAsia="en-CA"/>
        </w:rPr>
        <w:t>/to</w:t>
      </w:r>
      <w:r w:rsidR="00024DDA" w:rsidRPr="002B0A40">
        <w:rPr>
          <w:rFonts w:ascii="Arial" w:eastAsia="Times New Roman" w:hAnsi="Arial" w:cs="Arial"/>
          <w:lang w:eastAsia="en-CA"/>
        </w:rPr>
        <w:t xml:space="preserve"> both the USA and Mexico. </w:t>
      </w:r>
      <w:r w:rsidR="00BD416F">
        <w:rPr>
          <w:rFonts w:ascii="Arial" w:eastAsia="Times New Roman" w:hAnsi="Arial" w:cs="Arial"/>
          <w:lang w:eastAsia="en-CA"/>
        </w:rPr>
        <w:t>The survey also found that</w:t>
      </w:r>
      <w:r w:rsidR="002B0A40">
        <w:rPr>
          <w:rFonts w:ascii="Arial" w:eastAsia="Times New Roman" w:hAnsi="Arial" w:cs="Arial"/>
          <w:lang w:eastAsia="en-CA"/>
        </w:rPr>
        <w:t xml:space="preserve"> 56% of business respondents said that 50% to 100% of their Canadian output</w:t>
      </w:r>
      <w:r w:rsidR="00BD416F">
        <w:rPr>
          <w:rFonts w:ascii="Arial" w:eastAsia="Times New Roman" w:hAnsi="Arial" w:cs="Arial"/>
          <w:lang w:eastAsia="en-CA"/>
        </w:rPr>
        <w:t xml:space="preserve"> is exported to the US and/or Mexico</w:t>
      </w:r>
      <w:r w:rsidR="002B0A40">
        <w:rPr>
          <w:rFonts w:ascii="Arial" w:eastAsia="Times New Roman" w:hAnsi="Arial" w:cs="Arial"/>
          <w:lang w:eastAsia="en-CA"/>
        </w:rPr>
        <w:t xml:space="preserve">. </w:t>
      </w:r>
      <w:r w:rsidR="003A4714">
        <w:rPr>
          <w:rFonts w:ascii="Arial" w:eastAsia="Times New Roman" w:hAnsi="Arial" w:cs="Arial"/>
          <w:lang w:eastAsia="en-CA"/>
        </w:rPr>
        <w:t>The survey also revealed that</w:t>
      </w:r>
      <w:r w:rsidR="00BD416F">
        <w:rPr>
          <w:rFonts w:ascii="Arial" w:eastAsia="Times New Roman" w:hAnsi="Arial" w:cs="Arial"/>
          <w:lang w:eastAsia="en-CA"/>
        </w:rPr>
        <w:t xml:space="preserve"> 51% of businesses </w:t>
      </w:r>
      <w:r w:rsidR="003A4714">
        <w:rPr>
          <w:rFonts w:ascii="Arial" w:eastAsia="Times New Roman" w:hAnsi="Arial" w:cs="Arial"/>
          <w:lang w:eastAsia="en-CA"/>
        </w:rPr>
        <w:t>are</w:t>
      </w:r>
      <w:r w:rsidR="00BD416F">
        <w:rPr>
          <w:rFonts w:ascii="Arial" w:eastAsia="Times New Roman" w:hAnsi="Arial" w:cs="Arial"/>
          <w:lang w:eastAsia="en-CA"/>
        </w:rPr>
        <w:t xml:space="preserve"> import</w:t>
      </w:r>
      <w:r w:rsidR="003A4714">
        <w:rPr>
          <w:rFonts w:ascii="Arial" w:eastAsia="Times New Roman" w:hAnsi="Arial" w:cs="Arial"/>
          <w:lang w:eastAsia="en-CA"/>
        </w:rPr>
        <w:t>ing</w:t>
      </w:r>
      <w:r w:rsidR="00BD416F">
        <w:rPr>
          <w:rFonts w:ascii="Arial" w:eastAsia="Times New Roman" w:hAnsi="Arial" w:cs="Arial"/>
          <w:lang w:eastAsia="en-CA"/>
        </w:rPr>
        <w:t xml:space="preserve"> 26-100% of their business inputs from the United States or Mexico. </w:t>
      </w:r>
    </w:p>
    <w:p w14:paraId="792EFBBF" w14:textId="77777777" w:rsidR="002B0A40" w:rsidRPr="002B0A40" w:rsidRDefault="002B0A40" w:rsidP="002B0A40">
      <w:pPr>
        <w:pStyle w:val="ListParagraph"/>
        <w:shd w:val="clear" w:color="auto" w:fill="FFFFFF"/>
        <w:rPr>
          <w:rFonts w:ascii="Arial" w:eastAsia="Times New Roman" w:hAnsi="Arial" w:cs="Arial"/>
          <w:lang w:eastAsia="en-CA"/>
        </w:rPr>
      </w:pPr>
    </w:p>
    <w:p w14:paraId="5EC573BC" w14:textId="20F5DD0B" w:rsidR="009E1EA2" w:rsidRPr="00D20874" w:rsidRDefault="00D20874" w:rsidP="002B0A40">
      <w:pPr>
        <w:pStyle w:val="ListParagraph"/>
        <w:numPr>
          <w:ilvl w:val="0"/>
          <w:numId w:val="10"/>
        </w:numPr>
        <w:shd w:val="clear" w:color="auto" w:fill="FFFFFF"/>
        <w:rPr>
          <w:rFonts w:ascii="Arial" w:eastAsia="Times New Roman" w:hAnsi="Arial" w:cs="Arial"/>
          <w:lang w:eastAsia="en-CA"/>
        </w:rPr>
      </w:pPr>
      <w:r w:rsidRPr="00D20874">
        <w:rPr>
          <w:rFonts w:ascii="Arial" w:eastAsia="Times New Roman" w:hAnsi="Arial" w:cs="Arial"/>
          <w:b/>
          <w:bCs/>
          <w:lang w:eastAsia="en-CA"/>
        </w:rPr>
        <w:t>Expand</w:t>
      </w:r>
      <w:r w:rsidR="00590714" w:rsidRPr="00D20874">
        <w:rPr>
          <w:rFonts w:ascii="Arial" w:eastAsia="Times New Roman" w:hAnsi="Arial" w:cs="Arial"/>
          <w:b/>
          <w:bCs/>
          <w:lang w:eastAsia="en-CA"/>
        </w:rPr>
        <w:t xml:space="preserve"> </w:t>
      </w:r>
      <w:r w:rsidR="009E1EA2" w:rsidRPr="00D20874">
        <w:rPr>
          <w:rFonts w:ascii="Arial" w:eastAsia="Times New Roman" w:hAnsi="Arial" w:cs="Arial"/>
          <w:b/>
          <w:bCs/>
          <w:lang w:eastAsia="en-CA"/>
        </w:rPr>
        <w:t>Labour Mobility</w:t>
      </w:r>
      <w:r w:rsidR="009E1EA2" w:rsidRPr="00D20874">
        <w:rPr>
          <w:rFonts w:ascii="Arial" w:eastAsia="Times New Roman" w:hAnsi="Arial" w:cs="Arial"/>
          <w:lang w:eastAsia="en-CA"/>
        </w:rPr>
        <w:t xml:space="preserve">. Nearly 7,000 individuals commute across the border to work in </w:t>
      </w:r>
      <w:r w:rsidR="008B4B35" w:rsidRPr="00D20874">
        <w:rPr>
          <w:rFonts w:ascii="Arial" w:eastAsia="Times New Roman" w:hAnsi="Arial" w:cs="Arial"/>
          <w:lang w:eastAsia="en-CA"/>
        </w:rPr>
        <w:t xml:space="preserve">either </w:t>
      </w:r>
      <w:r w:rsidR="009E1EA2" w:rsidRPr="00D20874">
        <w:rPr>
          <w:rFonts w:ascii="Arial" w:eastAsia="Times New Roman" w:hAnsi="Arial" w:cs="Arial"/>
          <w:lang w:eastAsia="en-CA"/>
        </w:rPr>
        <w:t xml:space="preserve">Windsor-Essex or Southeastern Michigan. The bulk of this traffic – about 88% – live in Windsor-Essex </w:t>
      </w:r>
      <w:r w:rsidR="00590714" w:rsidRPr="00D20874">
        <w:rPr>
          <w:rFonts w:ascii="Arial" w:eastAsia="Times New Roman" w:hAnsi="Arial" w:cs="Arial"/>
          <w:lang w:eastAsia="en-CA"/>
        </w:rPr>
        <w:t>and</w:t>
      </w:r>
      <w:r w:rsidR="009E1EA2" w:rsidRPr="00D20874">
        <w:rPr>
          <w:rFonts w:ascii="Arial" w:eastAsia="Times New Roman" w:hAnsi="Arial" w:cs="Arial"/>
          <w:lang w:eastAsia="en-CA"/>
        </w:rPr>
        <w:t xml:space="preserve"> work in the US</w:t>
      </w:r>
      <w:r w:rsidR="000668D8">
        <w:rPr>
          <w:rFonts w:ascii="Arial" w:eastAsia="Times New Roman" w:hAnsi="Arial" w:cs="Arial"/>
          <w:lang w:eastAsia="en-CA"/>
        </w:rPr>
        <w:t>A</w:t>
      </w:r>
      <w:r w:rsidR="009E1EA2" w:rsidRPr="00D20874">
        <w:rPr>
          <w:rFonts w:ascii="Arial" w:eastAsia="Times New Roman" w:hAnsi="Arial" w:cs="Arial"/>
          <w:lang w:eastAsia="en-CA"/>
        </w:rPr>
        <w:t xml:space="preserve">. They are employed in </w:t>
      </w:r>
      <w:r w:rsidR="009E1EA2" w:rsidRPr="00251D27">
        <w:rPr>
          <w:rFonts w:ascii="Arial" w:eastAsia="Times New Roman" w:hAnsi="Arial" w:cs="Arial"/>
          <w:noProof/>
          <w:lang w:eastAsia="en-CA"/>
        </w:rPr>
        <w:t>healthcare</w:t>
      </w:r>
      <w:r w:rsidR="009E1EA2" w:rsidRPr="00D20874">
        <w:rPr>
          <w:rFonts w:ascii="Arial" w:eastAsia="Times New Roman" w:hAnsi="Arial" w:cs="Arial"/>
          <w:lang w:eastAsia="en-CA"/>
        </w:rPr>
        <w:t>, manufacturing, education, consulting as well as scientific and technical professions, which are providing value to American emp</w:t>
      </w:r>
      <w:r w:rsidR="00590714" w:rsidRPr="00D20874">
        <w:rPr>
          <w:rFonts w:ascii="Arial" w:eastAsia="Times New Roman" w:hAnsi="Arial" w:cs="Arial"/>
          <w:lang w:eastAsia="en-CA"/>
        </w:rPr>
        <w:t xml:space="preserve">loyers, customers, citizens and government in the form of work and taxes. </w:t>
      </w:r>
      <w:r w:rsidR="000668D8">
        <w:rPr>
          <w:rFonts w:ascii="Arial" w:eastAsia="Times New Roman" w:hAnsi="Arial" w:cs="Arial"/>
          <w:lang w:eastAsia="en-CA"/>
        </w:rPr>
        <w:t xml:space="preserve">These </w:t>
      </w:r>
      <w:r w:rsidR="000668D8" w:rsidRPr="00251D27">
        <w:rPr>
          <w:rFonts w:ascii="Arial" w:eastAsia="Times New Roman" w:hAnsi="Arial" w:cs="Arial"/>
          <w:noProof/>
          <w:lang w:eastAsia="en-CA"/>
        </w:rPr>
        <w:t>commuters</w:t>
      </w:r>
      <w:r w:rsidR="000668D8">
        <w:rPr>
          <w:rFonts w:ascii="Arial" w:eastAsia="Times New Roman" w:hAnsi="Arial" w:cs="Arial"/>
          <w:lang w:eastAsia="en-CA"/>
        </w:rPr>
        <w:t xml:space="preserve"> rely on rules and processes that promote their </w:t>
      </w:r>
      <w:r w:rsidR="006F194D" w:rsidRPr="001B4CDC">
        <w:rPr>
          <w:rFonts w:ascii="Arial" w:eastAsia="Times New Roman" w:hAnsi="Arial" w:cs="Arial"/>
          <w:lang w:eastAsia="en-CA"/>
        </w:rPr>
        <w:t>ease of</w:t>
      </w:r>
      <w:r w:rsidR="006F194D">
        <w:rPr>
          <w:rFonts w:ascii="Arial" w:eastAsia="Times New Roman" w:hAnsi="Arial" w:cs="Arial"/>
          <w:lang w:eastAsia="en-CA"/>
        </w:rPr>
        <w:t xml:space="preserve"> </w:t>
      </w:r>
      <w:r w:rsidR="000668D8">
        <w:rPr>
          <w:rFonts w:ascii="Arial" w:eastAsia="Times New Roman" w:hAnsi="Arial" w:cs="Arial"/>
          <w:lang w:eastAsia="en-CA"/>
        </w:rPr>
        <w:t xml:space="preserve">movement across the border.  </w:t>
      </w:r>
      <w:r w:rsidR="00590714" w:rsidRPr="002B0A40">
        <w:rPr>
          <w:rFonts w:ascii="Arial" w:eastAsia="Times New Roman" w:hAnsi="Arial" w:cs="Arial"/>
          <w:lang w:eastAsia="en-CA"/>
        </w:rPr>
        <w:t xml:space="preserve">Among </w:t>
      </w:r>
      <w:r w:rsidR="002B0A40" w:rsidRPr="002B0A40">
        <w:rPr>
          <w:rFonts w:ascii="Arial" w:eastAsia="Times New Roman" w:hAnsi="Arial" w:cs="Arial"/>
          <w:lang w:eastAsia="en-CA"/>
        </w:rPr>
        <w:t xml:space="preserve">business and commuter </w:t>
      </w:r>
      <w:r w:rsidR="00590714" w:rsidRPr="002B0A40">
        <w:rPr>
          <w:rFonts w:ascii="Arial" w:eastAsia="Times New Roman" w:hAnsi="Arial" w:cs="Arial"/>
          <w:lang w:eastAsia="en-CA"/>
        </w:rPr>
        <w:t>survey respondents</w:t>
      </w:r>
      <w:r w:rsidR="002B0A40" w:rsidRPr="002B0A40">
        <w:rPr>
          <w:rFonts w:ascii="Arial" w:eastAsia="Times New Roman" w:hAnsi="Arial" w:cs="Arial"/>
          <w:lang w:eastAsia="en-CA"/>
        </w:rPr>
        <w:t>,</w:t>
      </w:r>
      <w:r w:rsidR="00590714" w:rsidRPr="002B0A40">
        <w:rPr>
          <w:rFonts w:ascii="Arial" w:eastAsia="Times New Roman" w:hAnsi="Arial" w:cs="Arial"/>
          <w:lang w:eastAsia="en-CA"/>
        </w:rPr>
        <w:t xml:space="preserve"> </w:t>
      </w:r>
      <w:r w:rsidR="002B0A40" w:rsidRPr="002B0A40">
        <w:rPr>
          <w:rFonts w:ascii="Arial" w:eastAsia="Times New Roman" w:hAnsi="Arial" w:cs="Arial"/>
          <w:lang w:eastAsia="en-CA"/>
        </w:rPr>
        <w:t>94</w:t>
      </w:r>
      <w:r w:rsidR="00590714" w:rsidRPr="002B0A40">
        <w:rPr>
          <w:rFonts w:ascii="Arial" w:eastAsia="Times New Roman" w:hAnsi="Arial" w:cs="Arial"/>
          <w:lang w:eastAsia="en-CA"/>
        </w:rPr>
        <w:t>% said that the list of eligible professions who can acquire a TN Visa should be maintained or expanded.</w:t>
      </w:r>
      <w:r w:rsidR="008B4B35" w:rsidRPr="002B0A40">
        <w:rPr>
          <w:rFonts w:ascii="Arial" w:eastAsia="Times New Roman" w:hAnsi="Arial" w:cs="Arial"/>
          <w:lang w:eastAsia="en-CA"/>
        </w:rPr>
        <w:t xml:space="preserve"> Also, </w:t>
      </w:r>
      <w:r w:rsidR="002B0A40" w:rsidRPr="002B0A40">
        <w:rPr>
          <w:rFonts w:ascii="Arial" w:eastAsia="Times New Roman" w:hAnsi="Arial" w:cs="Arial"/>
          <w:lang w:eastAsia="en-CA"/>
        </w:rPr>
        <w:t>100</w:t>
      </w:r>
      <w:r w:rsidR="008B4B35" w:rsidRPr="002B0A40">
        <w:rPr>
          <w:rFonts w:ascii="Arial" w:eastAsia="Times New Roman" w:hAnsi="Arial" w:cs="Arial"/>
          <w:lang w:eastAsia="en-CA"/>
        </w:rPr>
        <w:t xml:space="preserve">% </w:t>
      </w:r>
      <w:r w:rsidR="002B0A40" w:rsidRPr="002B0A40">
        <w:rPr>
          <w:rFonts w:ascii="Arial" w:eastAsia="Times New Roman" w:hAnsi="Arial" w:cs="Arial"/>
          <w:lang w:eastAsia="en-CA"/>
        </w:rPr>
        <w:t xml:space="preserve">of commuters </w:t>
      </w:r>
      <w:r w:rsidR="008B4B35" w:rsidRPr="002B0A40">
        <w:rPr>
          <w:rFonts w:ascii="Arial" w:eastAsia="Times New Roman" w:hAnsi="Arial" w:cs="Arial"/>
          <w:lang w:eastAsia="en-CA"/>
        </w:rPr>
        <w:t>said</w:t>
      </w:r>
      <w:r w:rsidR="002B0A40" w:rsidRPr="002B0A40">
        <w:rPr>
          <w:rFonts w:ascii="Arial" w:eastAsia="Times New Roman" w:hAnsi="Arial" w:cs="Arial"/>
          <w:lang w:eastAsia="en-CA"/>
        </w:rPr>
        <w:t xml:space="preserve"> the recognition of</w:t>
      </w:r>
      <w:r w:rsidR="008B4B35" w:rsidRPr="002B0A40">
        <w:rPr>
          <w:rFonts w:ascii="Arial" w:eastAsia="Times New Roman" w:hAnsi="Arial" w:cs="Arial"/>
          <w:lang w:eastAsia="en-CA"/>
        </w:rPr>
        <w:t xml:space="preserve"> educational equivalencies should be maintained or improved. </w:t>
      </w:r>
    </w:p>
    <w:p w14:paraId="5A1A6067" w14:textId="77777777" w:rsidR="00590714" w:rsidRPr="00590714" w:rsidRDefault="00590714" w:rsidP="00590714">
      <w:pPr>
        <w:pStyle w:val="ListParagraph"/>
        <w:rPr>
          <w:rFonts w:ascii="Arial" w:eastAsia="Times New Roman" w:hAnsi="Arial" w:cs="Arial"/>
          <w:lang w:eastAsia="en-CA"/>
        </w:rPr>
      </w:pPr>
    </w:p>
    <w:p w14:paraId="0D1AD998" w14:textId="1925E676" w:rsidR="00590714" w:rsidRDefault="00D20874" w:rsidP="00706B51">
      <w:pPr>
        <w:pStyle w:val="ListParagraph"/>
        <w:numPr>
          <w:ilvl w:val="0"/>
          <w:numId w:val="10"/>
        </w:numPr>
        <w:shd w:val="clear" w:color="auto" w:fill="FFFFFF"/>
        <w:rPr>
          <w:rFonts w:ascii="Arial" w:eastAsia="Times New Roman" w:hAnsi="Arial" w:cs="Arial"/>
          <w:lang w:eastAsia="en-CA"/>
        </w:rPr>
      </w:pPr>
      <w:r w:rsidRPr="00D20874">
        <w:rPr>
          <w:rFonts w:ascii="Arial" w:eastAsia="Times New Roman" w:hAnsi="Arial" w:cs="Arial"/>
          <w:b/>
          <w:bCs/>
          <w:lang w:eastAsia="en-CA"/>
        </w:rPr>
        <w:t>Reinstate</w:t>
      </w:r>
      <w:r w:rsidR="008B4B35" w:rsidRPr="00D20874">
        <w:rPr>
          <w:rFonts w:ascii="Arial" w:eastAsia="Times New Roman" w:hAnsi="Arial" w:cs="Arial"/>
          <w:b/>
          <w:bCs/>
          <w:lang w:eastAsia="en-CA"/>
        </w:rPr>
        <w:t xml:space="preserve"> cross-border </w:t>
      </w:r>
      <w:r>
        <w:rPr>
          <w:rFonts w:ascii="Arial" w:eastAsia="Times New Roman" w:hAnsi="Arial" w:cs="Arial"/>
          <w:b/>
          <w:bCs/>
          <w:lang w:eastAsia="en-CA"/>
        </w:rPr>
        <w:t>experiential learning</w:t>
      </w:r>
      <w:r w:rsidR="008B4B35" w:rsidRPr="00D20874">
        <w:rPr>
          <w:rFonts w:ascii="Arial" w:eastAsia="Times New Roman" w:hAnsi="Arial" w:cs="Arial"/>
          <w:b/>
          <w:bCs/>
          <w:lang w:eastAsia="en-CA"/>
        </w:rPr>
        <w:t xml:space="preserve"> opportunities</w:t>
      </w:r>
      <w:r>
        <w:rPr>
          <w:rFonts w:ascii="Arial" w:eastAsia="Times New Roman" w:hAnsi="Arial" w:cs="Arial"/>
          <w:lang w:eastAsia="en-CA"/>
        </w:rPr>
        <w:t xml:space="preserve">. Canadian, American and Mexican </w:t>
      </w:r>
      <w:r w:rsidR="008B4B35">
        <w:rPr>
          <w:rFonts w:ascii="Arial" w:eastAsia="Times New Roman" w:hAnsi="Arial" w:cs="Arial"/>
          <w:lang w:eastAsia="en-CA"/>
        </w:rPr>
        <w:t xml:space="preserve">students </w:t>
      </w:r>
      <w:r>
        <w:rPr>
          <w:rFonts w:ascii="Arial" w:eastAsia="Times New Roman" w:hAnsi="Arial" w:cs="Arial"/>
          <w:lang w:eastAsia="en-CA"/>
        </w:rPr>
        <w:t xml:space="preserve">can </w:t>
      </w:r>
      <w:r w:rsidR="008B4B35">
        <w:rPr>
          <w:rFonts w:ascii="Arial" w:eastAsia="Times New Roman" w:hAnsi="Arial" w:cs="Arial"/>
          <w:lang w:eastAsia="en-CA"/>
        </w:rPr>
        <w:t>benefit from</w:t>
      </w:r>
      <w:r>
        <w:rPr>
          <w:rFonts w:ascii="Arial" w:eastAsia="Times New Roman" w:hAnsi="Arial" w:cs="Arial"/>
          <w:lang w:eastAsia="en-CA"/>
        </w:rPr>
        <w:t xml:space="preserve"> International</w:t>
      </w:r>
      <w:r w:rsidR="008B4B35">
        <w:rPr>
          <w:rFonts w:ascii="Arial" w:eastAsia="Times New Roman" w:hAnsi="Arial" w:cs="Arial"/>
          <w:lang w:eastAsia="en-CA"/>
        </w:rPr>
        <w:t xml:space="preserve"> </w:t>
      </w:r>
      <w:r>
        <w:rPr>
          <w:rFonts w:ascii="Arial" w:eastAsia="Times New Roman" w:hAnsi="Arial" w:cs="Arial"/>
          <w:lang w:eastAsia="en-CA"/>
        </w:rPr>
        <w:t>experiential learning opportunities, such as</w:t>
      </w:r>
      <w:r w:rsidR="008B4B35">
        <w:rPr>
          <w:rFonts w:ascii="Arial" w:eastAsia="Times New Roman" w:hAnsi="Arial" w:cs="Arial"/>
          <w:lang w:eastAsia="en-CA"/>
        </w:rPr>
        <w:t xml:space="preserve"> internships, co-ops and placement. It</w:t>
      </w:r>
      <w:r>
        <w:rPr>
          <w:rFonts w:ascii="Arial" w:eastAsia="Times New Roman" w:hAnsi="Arial" w:cs="Arial"/>
          <w:lang w:eastAsia="en-CA"/>
        </w:rPr>
        <w:t xml:space="preserve"> </w:t>
      </w:r>
      <w:r w:rsidR="00F03499">
        <w:rPr>
          <w:rFonts w:ascii="Arial" w:eastAsia="Times New Roman" w:hAnsi="Arial" w:cs="Arial"/>
          <w:lang w:eastAsia="en-CA"/>
        </w:rPr>
        <w:t xml:space="preserve">is unfortunate </w:t>
      </w:r>
      <w:r>
        <w:rPr>
          <w:rFonts w:ascii="Arial" w:eastAsia="Times New Roman" w:hAnsi="Arial" w:cs="Arial"/>
          <w:lang w:eastAsia="en-CA"/>
        </w:rPr>
        <w:t xml:space="preserve">that it is </w:t>
      </w:r>
      <w:r w:rsidR="008B4B35">
        <w:rPr>
          <w:rFonts w:ascii="Arial" w:eastAsia="Times New Roman" w:hAnsi="Arial" w:cs="Arial"/>
          <w:lang w:eastAsia="en-CA"/>
        </w:rPr>
        <w:t xml:space="preserve">a lot easier to get an </w:t>
      </w:r>
      <w:r w:rsidR="008B4B35">
        <w:rPr>
          <w:rFonts w:ascii="Arial" w:eastAsia="Times New Roman" w:hAnsi="Arial" w:cs="Arial"/>
          <w:lang w:eastAsia="en-CA"/>
        </w:rPr>
        <w:lastRenderedPageBreak/>
        <w:t xml:space="preserve">educational placement in another country separated by </w:t>
      </w:r>
      <w:r>
        <w:rPr>
          <w:rFonts w:ascii="Arial" w:eastAsia="Times New Roman" w:hAnsi="Arial" w:cs="Arial"/>
          <w:lang w:eastAsia="en-CA"/>
        </w:rPr>
        <w:t>an ocean</w:t>
      </w:r>
      <w:r w:rsidR="008B4B35">
        <w:rPr>
          <w:rFonts w:ascii="Arial" w:eastAsia="Times New Roman" w:hAnsi="Arial" w:cs="Arial"/>
          <w:lang w:eastAsia="en-CA"/>
        </w:rPr>
        <w:t xml:space="preserve"> than it is for </w:t>
      </w:r>
      <w:r>
        <w:rPr>
          <w:rFonts w:ascii="Arial" w:eastAsia="Times New Roman" w:hAnsi="Arial" w:cs="Arial"/>
          <w:lang w:eastAsia="en-CA"/>
        </w:rPr>
        <w:t>students</w:t>
      </w:r>
      <w:r w:rsidR="008B4B35">
        <w:rPr>
          <w:rFonts w:ascii="Arial" w:eastAsia="Times New Roman" w:hAnsi="Arial" w:cs="Arial"/>
          <w:lang w:eastAsia="en-CA"/>
        </w:rPr>
        <w:t xml:space="preserve"> in Windsor-Essex to </w:t>
      </w:r>
      <w:r>
        <w:rPr>
          <w:rFonts w:ascii="Arial" w:eastAsia="Times New Roman" w:hAnsi="Arial" w:cs="Arial"/>
          <w:lang w:eastAsia="en-CA"/>
        </w:rPr>
        <w:t>apply their learning in an American business or health care facility</w:t>
      </w:r>
      <w:r w:rsidR="00F03499">
        <w:rPr>
          <w:rFonts w:ascii="Arial" w:eastAsia="Times New Roman" w:hAnsi="Arial" w:cs="Arial"/>
          <w:lang w:eastAsia="en-CA"/>
        </w:rPr>
        <w:t xml:space="preserve"> on the other side of the Detroit River.</w:t>
      </w:r>
      <w:r>
        <w:rPr>
          <w:rFonts w:ascii="Arial" w:eastAsia="Times New Roman" w:hAnsi="Arial" w:cs="Arial"/>
          <w:lang w:eastAsia="en-CA"/>
        </w:rPr>
        <w:t xml:space="preserve"> </w:t>
      </w:r>
    </w:p>
    <w:p w14:paraId="28C06F5A" w14:textId="77777777" w:rsidR="00706B51" w:rsidRPr="00706B51" w:rsidRDefault="00706B51" w:rsidP="00706B51">
      <w:pPr>
        <w:pStyle w:val="ListParagraph"/>
        <w:rPr>
          <w:rFonts w:ascii="Arial" w:eastAsia="Times New Roman" w:hAnsi="Arial" w:cs="Arial"/>
          <w:lang w:eastAsia="en-CA"/>
        </w:rPr>
      </w:pPr>
    </w:p>
    <w:p w14:paraId="5BD30755" w14:textId="6A85BE71" w:rsidR="00706B51" w:rsidRDefault="00706B51" w:rsidP="00251D27">
      <w:pPr>
        <w:pStyle w:val="ListParagraph"/>
        <w:numPr>
          <w:ilvl w:val="0"/>
          <w:numId w:val="10"/>
        </w:numPr>
        <w:shd w:val="clear" w:color="auto" w:fill="FFFFFF"/>
        <w:rPr>
          <w:rFonts w:ascii="Arial" w:eastAsia="Times New Roman" w:hAnsi="Arial" w:cs="Arial"/>
          <w:lang w:eastAsia="en-CA"/>
        </w:rPr>
      </w:pPr>
      <w:r w:rsidRPr="007A02BC">
        <w:rPr>
          <w:rFonts w:ascii="Arial" w:eastAsia="Times New Roman" w:hAnsi="Arial" w:cs="Arial"/>
          <w:b/>
          <w:bCs/>
          <w:lang w:eastAsia="en-CA"/>
        </w:rPr>
        <w:t>Local confidence in our ability to compete Internationally.</w:t>
      </w:r>
      <w:r>
        <w:rPr>
          <w:rFonts w:ascii="Arial" w:eastAsia="Times New Roman" w:hAnsi="Arial" w:cs="Arial"/>
          <w:lang w:eastAsia="en-CA"/>
        </w:rPr>
        <w:t xml:space="preserve"> </w:t>
      </w:r>
      <w:r w:rsidR="00BD416F">
        <w:rPr>
          <w:rFonts w:ascii="Arial" w:eastAsia="Times New Roman" w:hAnsi="Arial" w:cs="Arial"/>
          <w:lang w:eastAsia="en-CA"/>
        </w:rPr>
        <w:t xml:space="preserve">Although a majority of respondents (54%) were unsure, slightly more businesses supported the idea of using a ‘negative list’ approach to including services trade under an expanded NAFTA with 27% in favour and 19% opposed. </w:t>
      </w:r>
      <w:r w:rsidRPr="00BD416F">
        <w:rPr>
          <w:rFonts w:ascii="Arial" w:eastAsia="Times New Roman" w:hAnsi="Arial" w:cs="Arial"/>
          <w:lang w:eastAsia="en-CA"/>
        </w:rPr>
        <w:t>A</w:t>
      </w:r>
      <w:r w:rsidR="00BD416F" w:rsidRPr="00BD416F">
        <w:rPr>
          <w:rFonts w:ascii="Arial" w:eastAsia="Times New Roman" w:hAnsi="Arial" w:cs="Arial"/>
          <w:lang w:eastAsia="en-CA"/>
        </w:rPr>
        <w:t>bout 63</w:t>
      </w:r>
      <w:r w:rsidRPr="00BD416F">
        <w:rPr>
          <w:rFonts w:ascii="Arial" w:eastAsia="Times New Roman" w:hAnsi="Arial" w:cs="Arial"/>
          <w:lang w:eastAsia="en-CA"/>
        </w:rPr>
        <w:t xml:space="preserve">% of </w:t>
      </w:r>
      <w:r w:rsidR="00BD416F" w:rsidRPr="00BD416F">
        <w:rPr>
          <w:rFonts w:ascii="Arial" w:eastAsia="Times New Roman" w:hAnsi="Arial" w:cs="Arial"/>
          <w:lang w:eastAsia="en-CA"/>
        </w:rPr>
        <w:t>business respondents</w:t>
      </w:r>
      <w:r w:rsidR="00F03499" w:rsidRPr="00BD416F">
        <w:rPr>
          <w:rFonts w:ascii="Arial" w:eastAsia="Times New Roman" w:hAnsi="Arial" w:cs="Arial"/>
          <w:lang w:eastAsia="en-CA"/>
        </w:rPr>
        <w:t xml:space="preserve"> </w:t>
      </w:r>
      <w:r w:rsidRPr="00BD416F">
        <w:rPr>
          <w:rFonts w:ascii="Arial" w:eastAsia="Times New Roman" w:hAnsi="Arial" w:cs="Arial"/>
          <w:lang w:eastAsia="en-CA"/>
        </w:rPr>
        <w:t>believe that all services and goods should be included in a renegotiated free trade agreement without special protections</w:t>
      </w:r>
      <w:r w:rsidR="00BD3B5A">
        <w:rPr>
          <w:rFonts w:ascii="Arial" w:eastAsia="Times New Roman" w:hAnsi="Arial" w:cs="Arial"/>
          <w:lang w:eastAsia="en-CA"/>
        </w:rPr>
        <w:t>;</w:t>
      </w:r>
      <w:r w:rsidR="00BD3B5A" w:rsidRPr="00BD416F">
        <w:rPr>
          <w:rFonts w:ascii="Arial" w:eastAsia="Times New Roman" w:hAnsi="Arial" w:cs="Arial"/>
          <w:lang w:eastAsia="en-CA"/>
        </w:rPr>
        <w:t xml:space="preserve"> </w:t>
      </w:r>
      <w:r w:rsidRPr="00251D27">
        <w:rPr>
          <w:rFonts w:ascii="Arial" w:eastAsia="Times New Roman" w:hAnsi="Arial" w:cs="Arial"/>
          <w:noProof/>
          <w:lang w:eastAsia="en-CA"/>
        </w:rPr>
        <w:t>however</w:t>
      </w:r>
      <w:r w:rsidR="00251D27">
        <w:rPr>
          <w:rFonts w:ascii="Arial" w:eastAsia="Times New Roman" w:hAnsi="Arial" w:cs="Arial"/>
          <w:noProof/>
          <w:lang w:eastAsia="en-CA"/>
        </w:rPr>
        <w:t>,</w:t>
      </w:r>
      <w:r w:rsidRPr="00BD416F">
        <w:rPr>
          <w:rFonts w:ascii="Arial" w:eastAsia="Times New Roman" w:hAnsi="Arial" w:cs="Arial"/>
          <w:lang w:eastAsia="en-CA"/>
        </w:rPr>
        <w:t xml:space="preserve"> a meaningful number of respondents still preferred to see special exemptions for two key sectors: </w:t>
      </w:r>
      <w:r w:rsidR="00BD416F" w:rsidRPr="00BD416F">
        <w:rPr>
          <w:rFonts w:ascii="Arial" w:eastAsia="Times New Roman" w:hAnsi="Arial" w:cs="Arial"/>
          <w:lang w:eastAsia="en-CA"/>
        </w:rPr>
        <w:t>Finance</w:t>
      </w:r>
      <w:r w:rsidRPr="00BD416F">
        <w:rPr>
          <w:rFonts w:ascii="Arial" w:eastAsia="Times New Roman" w:hAnsi="Arial" w:cs="Arial"/>
          <w:lang w:eastAsia="en-CA"/>
        </w:rPr>
        <w:t xml:space="preserve"> and Insurance </w:t>
      </w:r>
      <w:r w:rsidR="00BD416F" w:rsidRPr="00BD416F">
        <w:rPr>
          <w:rFonts w:ascii="Arial" w:eastAsia="Times New Roman" w:hAnsi="Arial" w:cs="Arial"/>
          <w:lang w:eastAsia="en-CA"/>
        </w:rPr>
        <w:t xml:space="preserve">(26%) </w:t>
      </w:r>
      <w:r w:rsidRPr="00BD416F">
        <w:rPr>
          <w:rFonts w:ascii="Arial" w:eastAsia="Times New Roman" w:hAnsi="Arial" w:cs="Arial"/>
          <w:lang w:eastAsia="en-CA"/>
        </w:rPr>
        <w:t>as well as supply</w:t>
      </w:r>
      <w:r w:rsidR="00F03499" w:rsidRPr="00BD416F">
        <w:rPr>
          <w:rFonts w:ascii="Arial" w:eastAsia="Times New Roman" w:hAnsi="Arial" w:cs="Arial"/>
          <w:lang w:eastAsia="en-CA"/>
        </w:rPr>
        <w:t>-</w:t>
      </w:r>
      <w:r w:rsidRPr="00BD416F">
        <w:rPr>
          <w:rFonts w:ascii="Arial" w:eastAsia="Times New Roman" w:hAnsi="Arial" w:cs="Arial"/>
          <w:lang w:eastAsia="en-CA"/>
        </w:rPr>
        <w:t>managed commodities</w:t>
      </w:r>
      <w:r w:rsidR="00BD416F" w:rsidRPr="00BD416F">
        <w:rPr>
          <w:rFonts w:ascii="Arial" w:eastAsia="Times New Roman" w:hAnsi="Arial" w:cs="Arial"/>
          <w:lang w:eastAsia="en-CA"/>
        </w:rPr>
        <w:t xml:space="preserve"> (22%)</w:t>
      </w:r>
      <w:r w:rsidRPr="00BD416F">
        <w:rPr>
          <w:rFonts w:ascii="Arial" w:eastAsia="Times New Roman" w:hAnsi="Arial" w:cs="Arial"/>
          <w:lang w:eastAsia="en-CA"/>
        </w:rPr>
        <w:t>.</w:t>
      </w:r>
      <w:r w:rsidR="00BD416F" w:rsidRPr="00BD416F">
        <w:rPr>
          <w:rFonts w:ascii="Arial" w:eastAsia="Times New Roman" w:hAnsi="Arial" w:cs="Arial"/>
          <w:lang w:eastAsia="en-CA"/>
        </w:rPr>
        <w:t xml:space="preserve"> Only 8% of respondents felt that digital services should be excluded from NAFTA.</w:t>
      </w:r>
      <w:r w:rsidR="00BD416F">
        <w:rPr>
          <w:rFonts w:ascii="Arial" w:eastAsia="Times New Roman" w:hAnsi="Arial" w:cs="Arial"/>
          <w:lang w:eastAsia="en-CA"/>
        </w:rPr>
        <w:t xml:space="preserve"> </w:t>
      </w:r>
    </w:p>
    <w:p w14:paraId="49CD39EB" w14:textId="77777777" w:rsidR="00706B51" w:rsidRPr="00706B51" w:rsidRDefault="00706B51" w:rsidP="00706B51">
      <w:pPr>
        <w:pStyle w:val="ListParagraph"/>
        <w:rPr>
          <w:rFonts w:ascii="Arial" w:eastAsia="Times New Roman" w:hAnsi="Arial" w:cs="Arial"/>
          <w:lang w:eastAsia="en-CA"/>
        </w:rPr>
      </w:pPr>
    </w:p>
    <w:p w14:paraId="125715EE" w14:textId="383018B5" w:rsidR="007A02BC" w:rsidRPr="0093204F" w:rsidRDefault="007A02BC" w:rsidP="0093204F">
      <w:pPr>
        <w:pStyle w:val="ListParagraph"/>
        <w:numPr>
          <w:ilvl w:val="0"/>
          <w:numId w:val="10"/>
        </w:numPr>
        <w:shd w:val="clear" w:color="auto" w:fill="FFFFFF"/>
        <w:rPr>
          <w:rFonts w:ascii="Arial" w:eastAsia="Times New Roman" w:hAnsi="Arial" w:cs="Arial"/>
          <w:b/>
          <w:bCs/>
          <w:lang w:eastAsia="en-CA"/>
        </w:rPr>
      </w:pPr>
      <w:r w:rsidRPr="007A02BC">
        <w:rPr>
          <w:rFonts w:ascii="Arial" w:eastAsia="Times New Roman" w:hAnsi="Arial" w:cs="Arial"/>
          <w:b/>
          <w:bCs/>
          <w:lang w:eastAsia="en-CA"/>
        </w:rPr>
        <w:t>Key NAFTA issues were ranked on a scale of 1 to 5 (</w:t>
      </w:r>
      <w:r w:rsidR="0093204F">
        <w:rPr>
          <w:rFonts w:ascii="Arial" w:eastAsia="Times New Roman" w:hAnsi="Arial" w:cs="Arial"/>
          <w:b/>
          <w:bCs/>
          <w:lang w:eastAsia="en-CA"/>
        </w:rPr>
        <w:t>not</w:t>
      </w:r>
      <w:r w:rsidRPr="007A02BC">
        <w:rPr>
          <w:rFonts w:ascii="Arial" w:eastAsia="Times New Roman" w:hAnsi="Arial" w:cs="Arial"/>
          <w:b/>
          <w:bCs/>
          <w:lang w:eastAsia="en-CA"/>
        </w:rPr>
        <w:t xml:space="preserve"> important to very important)</w:t>
      </w:r>
      <w:r>
        <w:rPr>
          <w:rFonts w:ascii="Arial" w:eastAsia="Times New Roman" w:hAnsi="Arial" w:cs="Arial"/>
          <w:b/>
          <w:bCs/>
          <w:lang w:eastAsia="en-CA"/>
        </w:rPr>
        <w:t xml:space="preserve"> using a weighted average</w:t>
      </w:r>
      <w:r w:rsidRPr="007A02BC">
        <w:rPr>
          <w:rFonts w:ascii="Arial" w:eastAsia="Times New Roman" w:hAnsi="Arial" w:cs="Arial"/>
          <w:b/>
          <w:bCs/>
          <w:lang w:eastAsia="en-CA"/>
        </w:rPr>
        <w:t>, resulting in the following prioritization:</w:t>
      </w:r>
    </w:p>
    <w:p w14:paraId="55AE294B" w14:textId="2830B0C6" w:rsidR="0093204F" w:rsidRPr="0093204F" w:rsidRDefault="0093204F" w:rsidP="0093204F">
      <w:pPr>
        <w:shd w:val="clear" w:color="auto" w:fill="FFFFFF"/>
        <w:ind w:left="709"/>
        <w:rPr>
          <w:rFonts w:ascii="Arial" w:eastAsia="Times New Roman" w:hAnsi="Arial" w:cs="Arial"/>
          <w:sz w:val="18"/>
          <w:szCs w:val="18"/>
          <w:lang w:eastAsia="en-CA"/>
        </w:rPr>
      </w:pPr>
      <w:r w:rsidRPr="0093204F">
        <w:rPr>
          <w:rFonts w:ascii="Arial" w:eastAsia="Times New Roman" w:hAnsi="Arial" w:cs="Arial"/>
          <w:sz w:val="18"/>
          <w:szCs w:val="18"/>
          <w:lang w:eastAsia="en-CA"/>
        </w:rPr>
        <w:t>Modernizing customs and border processing and controls</w:t>
      </w:r>
      <w:r w:rsidRPr="0093204F">
        <w:rPr>
          <w:rFonts w:ascii="Arial" w:eastAsia="Times New Roman" w:hAnsi="Arial" w:cs="Arial"/>
          <w:sz w:val="18"/>
          <w:szCs w:val="18"/>
          <w:lang w:eastAsia="en-CA"/>
        </w:rPr>
        <w:tab/>
      </w:r>
      <w:r w:rsidRPr="0093204F">
        <w:rPr>
          <w:rFonts w:ascii="Arial" w:eastAsia="Times New Roman" w:hAnsi="Arial" w:cs="Arial"/>
          <w:sz w:val="18"/>
          <w:szCs w:val="18"/>
          <w:lang w:eastAsia="en-CA"/>
        </w:rPr>
        <w:tab/>
      </w:r>
      <w:r w:rsidRPr="0093204F">
        <w:rPr>
          <w:rFonts w:ascii="Arial" w:eastAsia="Times New Roman" w:hAnsi="Arial" w:cs="Arial"/>
          <w:sz w:val="18"/>
          <w:szCs w:val="18"/>
          <w:lang w:eastAsia="en-CA"/>
        </w:rPr>
        <w:tab/>
      </w:r>
      <w:r w:rsidRPr="0093204F">
        <w:rPr>
          <w:rFonts w:ascii="Arial" w:eastAsia="Times New Roman" w:hAnsi="Arial" w:cs="Arial"/>
          <w:sz w:val="18"/>
          <w:szCs w:val="18"/>
          <w:lang w:eastAsia="en-CA"/>
        </w:rPr>
        <w:tab/>
      </w:r>
      <w:r>
        <w:rPr>
          <w:rFonts w:ascii="Arial" w:eastAsia="Times New Roman" w:hAnsi="Arial" w:cs="Arial"/>
          <w:sz w:val="18"/>
          <w:szCs w:val="18"/>
          <w:lang w:eastAsia="en-CA"/>
        </w:rPr>
        <w:tab/>
      </w:r>
      <w:r w:rsidRPr="0093204F">
        <w:rPr>
          <w:rFonts w:ascii="Arial" w:eastAsia="Times New Roman" w:hAnsi="Arial" w:cs="Arial"/>
          <w:sz w:val="18"/>
          <w:szCs w:val="18"/>
          <w:lang w:eastAsia="en-CA"/>
        </w:rPr>
        <w:t>4.48</w:t>
      </w:r>
    </w:p>
    <w:p w14:paraId="157310C5" w14:textId="6EFA52C6" w:rsidR="0093204F" w:rsidRPr="0093204F" w:rsidRDefault="0093204F" w:rsidP="0093204F">
      <w:pPr>
        <w:shd w:val="clear" w:color="auto" w:fill="FFFFFF"/>
        <w:ind w:left="709"/>
        <w:rPr>
          <w:rFonts w:ascii="Arial" w:eastAsia="Times New Roman" w:hAnsi="Arial" w:cs="Arial"/>
          <w:sz w:val="18"/>
          <w:szCs w:val="18"/>
          <w:lang w:eastAsia="en-CA"/>
        </w:rPr>
      </w:pPr>
      <w:r w:rsidRPr="0093204F">
        <w:rPr>
          <w:rFonts w:ascii="Arial" w:eastAsia="Times New Roman" w:hAnsi="Arial" w:cs="Arial"/>
          <w:sz w:val="18"/>
          <w:szCs w:val="18"/>
          <w:lang w:eastAsia="en-CA"/>
        </w:rPr>
        <w:t>Strengthening provisions to defend against illegal subsidization and dumping of goods</w:t>
      </w:r>
      <w:r w:rsidRPr="0093204F">
        <w:rPr>
          <w:rFonts w:ascii="Arial" w:eastAsia="Times New Roman" w:hAnsi="Arial" w:cs="Arial"/>
          <w:sz w:val="18"/>
          <w:szCs w:val="18"/>
          <w:lang w:eastAsia="en-CA"/>
        </w:rPr>
        <w:tab/>
      </w:r>
      <w:r>
        <w:rPr>
          <w:rFonts w:ascii="Arial" w:eastAsia="Times New Roman" w:hAnsi="Arial" w:cs="Arial"/>
          <w:sz w:val="18"/>
          <w:szCs w:val="18"/>
          <w:lang w:eastAsia="en-CA"/>
        </w:rPr>
        <w:tab/>
      </w:r>
      <w:r w:rsidRPr="0093204F">
        <w:rPr>
          <w:rFonts w:ascii="Arial" w:eastAsia="Times New Roman" w:hAnsi="Arial" w:cs="Arial"/>
          <w:sz w:val="18"/>
          <w:szCs w:val="18"/>
          <w:lang w:eastAsia="en-CA"/>
        </w:rPr>
        <w:t>4.16</w:t>
      </w:r>
    </w:p>
    <w:p w14:paraId="7A5705F8" w14:textId="144674A3" w:rsidR="0093204F" w:rsidRPr="0093204F" w:rsidRDefault="0093204F" w:rsidP="0093204F">
      <w:pPr>
        <w:shd w:val="clear" w:color="auto" w:fill="FFFFFF"/>
        <w:ind w:left="709"/>
        <w:rPr>
          <w:rFonts w:ascii="Arial" w:eastAsia="Times New Roman" w:hAnsi="Arial" w:cs="Arial"/>
          <w:sz w:val="18"/>
          <w:szCs w:val="18"/>
          <w:lang w:eastAsia="en-CA"/>
        </w:rPr>
      </w:pPr>
      <w:r w:rsidRPr="0093204F">
        <w:rPr>
          <w:rFonts w:ascii="Arial" w:eastAsia="Times New Roman" w:hAnsi="Arial" w:cs="Arial"/>
          <w:sz w:val="18"/>
          <w:szCs w:val="18"/>
          <w:lang w:eastAsia="en-CA"/>
        </w:rPr>
        <w:t>Streamlining the movement of business professionals</w:t>
      </w:r>
      <w:r w:rsidRPr="0093204F">
        <w:rPr>
          <w:rFonts w:ascii="Arial" w:eastAsia="Times New Roman" w:hAnsi="Arial" w:cs="Arial"/>
          <w:sz w:val="18"/>
          <w:szCs w:val="18"/>
          <w:lang w:eastAsia="en-CA"/>
        </w:rPr>
        <w:tab/>
      </w:r>
      <w:r w:rsidRPr="0093204F">
        <w:rPr>
          <w:rFonts w:ascii="Arial" w:eastAsia="Times New Roman" w:hAnsi="Arial" w:cs="Arial"/>
          <w:sz w:val="18"/>
          <w:szCs w:val="18"/>
          <w:lang w:eastAsia="en-CA"/>
        </w:rPr>
        <w:tab/>
      </w:r>
      <w:r w:rsidRPr="0093204F">
        <w:rPr>
          <w:rFonts w:ascii="Arial" w:eastAsia="Times New Roman" w:hAnsi="Arial" w:cs="Arial"/>
          <w:sz w:val="18"/>
          <w:szCs w:val="18"/>
          <w:lang w:eastAsia="en-CA"/>
        </w:rPr>
        <w:tab/>
      </w:r>
      <w:r w:rsidRPr="0093204F">
        <w:rPr>
          <w:rFonts w:ascii="Arial" w:eastAsia="Times New Roman" w:hAnsi="Arial" w:cs="Arial"/>
          <w:sz w:val="18"/>
          <w:szCs w:val="18"/>
          <w:lang w:eastAsia="en-CA"/>
        </w:rPr>
        <w:tab/>
      </w:r>
      <w:r w:rsidRPr="0093204F">
        <w:rPr>
          <w:rFonts w:ascii="Arial" w:eastAsia="Times New Roman" w:hAnsi="Arial" w:cs="Arial"/>
          <w:sz w:val="18"/>
          <w:szCs w:val="18"/>
          <w:lang w:eastAsia="en-CA"/>
        </w:rPr>
        <w:tab/>
      </w:r>
      <w:r>
        <w:rPr>
          <w:rFonts w:ascii="Arial" w:eastAsia="Times New Roman" w:hAnsi="Arial" w:cs="Arial"/>
          <w:sz w:val="18"/>
          <w:szCs w:val="18"/>
          <w:lang w:eastAsia="en-CA"/>
        </w:rPr>
        <w:tab/>
      </w:r>
      <w:r w:rsidRPr="0093204F">
        <w:rPr>
          <w:rFonts w:ascii="Arial" w:eastAsia="Times New Roman" w:hAnsi="Arial" w:cs="Arial"/>
          <w:sz w:val="18"/>
          <w:szCs w:val="18"/>
          <w:lang w:eastAsia="en-CA"/>
        </w:rPr>
        <w:t>4.15</w:t>
      </w:r>
    </w:p>
    <w:p w14:paraId="778CE1F8" w14:textId="6DF54AAF" w:rsidR="0093204F" w:rsidRPr="0093204F" w:rsidRDefault="0093204F" w:rsidP="0093204F">
      <w:pPr>
        <w:shd w:val="clear" w:color="auto" w:fill="FFFFFF"/>
        <w:ind w:left="709"/>
        <w:rPr>
          <w:rFonts w:ascii="Arial" w:eastAsia="Times New Roman" w:hAnsi="Arial" w:cs="Arial"/>
          <w:sz w:val="18"/>
          <w:szCs w:val="18"/>
          <w:lang w:eastAsia="en-CA"/>
        </w:rPr>
      </w:pPr>
      <w:r w:rsidRPr="0093204F">
        <w:rPr>
          <w:rFonts w:ascii="Arial" w:eastAsia="Times New Roman" w:hAnsi="Arial" w:cs="Arial"/>
          <w:sz w:val="18"/>
          <w:szCs w:val="18"/>
          <w:lang w:eastAsia="en-CA"/>
        </w:rPr>
        <w:t>Maintaining an effective and enforceable dispute-resolution mechanism within NAFTA</w:t>
      </w:r>
      <w:r w:rsidRPr="0093204F">
        <w:rPr>
          <w:rFonts w:ascii="Arial" w:eastAsia="Times New Roman" w:hAnsi="Arial" w:cs="Arial"/>
          <w:sz w:val="18"/>
          <w:szCs w:val="18"/>
          <w:lang w:eastAsia="en-CA"/>
        </w:rPr>
        <w:tab/>
      </w:r>
      <w:r>
        <w:rPr>
          <w:rFonts w:ascii="Arial" w:eastAsia="Times New Roman" w:hAnsi="Arial" w:cs="Arial"/>
          <w:sz w:val="18"/>
          <w:szCs w:val="18"/>
          <w:lang w:eastAsia="en-CA"/>
        </w:rPr>
        <w:tab/>
      </w:r>
      <w:r w:rsidRPr="0093204F">
        <w:rPr>
          <w:rFonts w:ascii="Arial" w:eastAsia="Times New Roman" w:hAnsi="Arial" w:cs="Arial"/>
          <w:sz w:val="18"/>
          <w:szCs w:val="18"/>
          <w:lang w:eastAsia="en-CA"/>
        </w:rPr>
        <w:t>4.15</w:t>
      </w:r>
    </w:p>
    <w:p w14:paraId="72C5D011" w14:textId="19FD7027" w:rsidR="0093204F" w:rsidRPr="0093204F" w:rsidRDefault="0093204F" w:rsidP="0093204F">
      <w:pPr>
        <w:shd w:val="clear" w:color="auto" w:fill="FFFFFF"/>
        <w:ind w:left="709"/>
        <w:rPr>
          <w:rFonts w:ascii="Arial" w:eastAsia="Times New Roman" w:hAnsi="Arial" w:cs="Arial"/>
          <w:sz w:val="18"/>
          <w:szCs w:val="18"/>
          <w:lang w:eastAsia="en-CA"/>
        </w:rPr>
      </w:pPr>
      <w:r w:rsidRPr="0093204F">
        <w:rPr>
          <w:rFonts w:ascii="Arial" w:eastAsia="Times New Roman" w:hAnsi="Arial" w:cs="Arial"/>
          <w:sz w:val="18"/>
          <w:szCs w:val="18"/>
          <w:lang w:eastAsia="en-CA"/>
        </w:rPr>
        <w:t>Expanding market access within NAFTA</w:t>
      </w:r>
      <w:r w:rsidRPr="0093204F">
        <w:rPr>
          <w:rFonts w:ascii="Arial" w:eastAsia="Times New Roman" w:hAnsi="Arial" w:cs="Arial"/>
          <w:sz w:val="18"/>
          <w:szCs w:val="18"/>
          <w:lang w:eastAsia="en-CA"/>
        </w:rPr>
        <w:tab/>
      </w:r>
      <w:r w:rsidRPr="0093204F">
        <w:rPr>
          <w:rFonts w:ascii="Arial" w:eastAsia="Times New Roman" w:hAnsi="Arial" w:cs="Arial"/>
          <w:sz w:val="18"/>
          <w:szCs w:val="18"/>
          <w:lang w:eastAsia="en-CA"/>
        </w:rPr>
        <w:tab/>
      </w:r>
      <w:r w:rsidRPr="0093204F">
        <w:rPr>
          <w:rFonts w:ascii="Arial" w:eastAsia="Times New Roman" w:hAnsi="Arial" w:cs="Arial"/>
          <w:sz w:val="18"/>
          <w:szCs w:val="18"/>
          <w:lang w:eastAsia="en-CA"/>
        </w:rPr>
        <w:tab/>
      </w:r>
      <w:r w:rsidRPr="0093204F">
        <w:rPr>
          <w:rFonts w:ascii="Arial" w:eastAsia="Times New Roman" w:hAnsi="Arial" w:cs="Arial"/>
          <w:sz w:val="18"/>
          <w:szCs w:val="18"/>
          <w:lang w:eastAsia="en-CA"/>
        </w:rPr>
        <w:tab/>
      </w:r>
      <w:r w:rsidRPr="0093204F">
        <w:rPr>
          <w:rFonts w:ascii="Arial" w:eastAsia="Times New Roman" w:hAnsi="Arial" w:cs="Arial"/>
          <w:sz w:val="18"/>
          <w:szCs w:val="18"/>
          <w:lang w:eastAsia="en-CA"/>
        </w:rPr>
        <w:tab/>
      </w:r>
      <w:r w:rsidRPr="0093204F">
        <w:rPr>
          <w:rFonts w:ascii="Arial" w:eastAsia="Times New Roman" w:hAnsi="Arial" w:cs="Arial"/>
          <w:sz w:val="18"/>
          <w:szCs w:val="18"/>
          <w:lang w:eastAsia="en-CA"/>
        </w:rPr>
        <w:tab/>
      </w:r>
      <w:r w:rsidRPr="0093204F">
        <w:rPr>
          <w:rFonts w:ascii="Arial" w:eastAsia="Times New Roman" w:hAnsi="Arial" w:cs="Arial"/>
          <w:sz w:val="18"/>
          <w:szCs w:val="18"/>
          <w:lang w:eastAsia="en-CA"/>
        </w:rPr>
        <w:tab/>
        <w:t>4.09</w:t>
      </w:r>
    </w:p>
    <w:p w14:paraId="29CC0873" w14:textId="7380678E" w:rsidR="0093204F" w:rsidRPr="0093204F" w:rsidRDefault="0093204F" w:rsidP="0093204F">
      <w:pPr>
        <w:shd w:val="clear" w:color="auto" w:fill="FFFFFF"/>
        <w:ind w:left="709"/>
        <w:rPr>
          <w:rFonts w:ascii="Arial" w:eastAsia="Times New Roman" w:hAnsi="Arial" w:cs="Arial"/>
          <w:sz w:val="18"/>
          <w:szCs w:val="18"/>
          <w:lang w:eastAsia="en-CA"/>
        </w:rPr>
      </w:pPr>
      <w:r w:rsidRPr="0093204F">
        <w:rPr>
          <w:rFonts w:ascii="Arial" w:eastAsia="Times New Roman" w:hAnsi="Arial" w:cs="Arial"/>
          <w:sz w:val="18"/>
          <w:szCs w:val="18"/>
          <w:lang w:eastAsia="en-CA"/>
        </w:rPr>
        <w:t>Eliminating non-tariff barriers to trade (licensing requirements, etc.)</w:t>
      </w:r>
      <w:r w:rsidRPr="0093204F">
        <w:rPr>
          <w:rFonts w:ascii="Arial" w:eastAsia="Times New Roman" w:hAnsi="Arial" w:cs="Arial"/>
          <w:sz w:val="18"/>
          <w:szCs w:val="18"/>
          <w:lang w:eastAsia="en-CA"/>
        </w:rPr>
        <w:tab/>
      </w:r>
      <w:r w:rsidRPr="0093204F">
        <w:rPr>
          <w:rFonts w:ascii="Arial" w:eastAsia="Times New Roman" w:hAnsi="Arial" w:cs="Arial"/>
          <w:sz w:val="18"/>
          <w:szCs w:val="18"/>
          <w:lang w:eastAsia="en-CA"/>
        </w:rPr>
        <w:tab/>
      </w:r>
      <w:r w:rsidRPr="0093204F">
        <w:rPr>
          <w:rFonts w:ascii="Arial" w:eastAsia="Times New Roman" w:hAnsi="Arial" w:cs="Arial"/>
          <w:sz w:val="18"/>
          <w:szCs w:val="18"/>
          <w:lang w:eastAsia="en-CA"/>
        </w:rPr>
        <w:tab/>
      </w:r>
      <w:r>
        <w:rPr>
          <w:rFonts w:ascii="Arial" w:eastAsia="Times New Roman" w:hAnsi="Arial" w:cs="Arial"/>
          <w:sz w:val="18"/>
          <w:szCs w:val="18"/>
          <w:lang w:eastAsia="en-CA"/>
        </w:rPr>
        <w:tab/>
      </w:r>
      <w:r w:rsidRPr="0093204F">
        <w:rPr>
          <w:rFonts w:ascii="Arial" w:eastAsia="Times New Roman" w:hAnsi="Arial" w:cs="Arial"/>
          <w:sz w:val="18"/>
          <w:szCs w:val="18"/>
          <w:lang w:eastAsia="en-CA"/>
        </w:rPr>
        <w:t>4</w:t>
      </w:r>
      <w:r>
        <w:rPr>
          <w:rFonts w:ascii="Arial" w:eastAsia="Times New Roman" w:hAnsi="Arial" w:cs="Arial"/>
          <w:sz w:val="18"/>
          <w:szCs w:val="18"/>
          <w:lang w:eastAsia="en-CA"/>
        </w:rPr>
        <w:t>.00</w:t>
      </w:r>
    </w:p>
    <w:p w14:paraId="136CE964" w14:textId="7CACF4AD" w:rsidR="0093204F" w:rsidRPr="0093204F" w:rsidRDefault="0093204F" w:rsidP="0093204F">
      <w:pPr>
        <w:shd w:val="clear" w:color="auto" w:fill="FFFFFF"/>
        <w:ind w:left="709"/>
        <w:rPr>
          <w:rFonts w:ascii="Arial" w:eastAsia="Times New Roman" w:hAnsi="Arial" w:cs="Arial"/>
          <w:sz w:val="18"/>
          <w:szCs w:val="18"/>
          <w:lang w:eastAsia="en-CA"/>
        </w:rPr>
      </w:pPr>
      <w:r w:rsidRPr="0093204F">
        <w:rPr>
          <w:rFonts w:ascii="Arial" w:eastAsia="Times New Roman" w:hAnsi="Arial" w:cs="Arial"/>
          <w:sz w:val="18"/>
          <w:szCs w:val="18"/>
          <w:lang w:eastAsia="en-CA"/>
        </w:rPr>
        <w:t>Improving the transparency and coordination of regulatory measures</w:t>
      </w:r>
      <w:r w:rsidRPr="0093204F">
        <w:rPr>
          <w:rFonts w:ascii="Arial" w:eastAsia="Times New Roman" w:hAnsi="Arial" w:cs="Arial"/>
          <w:sz w:val="18"/>
          <w:szCs w:val="18"/>
          <w:lang w:eastAsia="en-CA"/>
        </w:rPr>
        <w:tab/>
      </w:r>
      <w:r w:rsidRPr="0093204F">
        <w:rPr>
          <w:rFonts w:ascii="Arial" w:eastAsia="Times New Roman" w:hAnsi="Arial" w:cs="Arial"/>
          <w:sz w:val="18"/>
          <w:szCs w:val="18"/>
          <w:lang w:eastAsia="en-CA"/>
        </w:rPr>
        <w:tab/>
      </w:r>
      <w:r w:rsidRPr="0093204F">
        <w:rPr>
          <w:rFonts w:ascii="Arial" w:eastAsia="Times New Roman" w:hAnsi="Arial" w:cs="Arial"/>
          <w:sz w:val="18"/>
          <w:szCs w:val="18"/>
          <w:lang w:eastAsia="en-CA"/>
        </w:rPr>
        <w:tab/>
      </w:r>
      <w:r>
        <w:rPr>
          <w:rFonts w:ascii="Arial" w:eastAsia="Times New Roman" w:hAnsi="Arial" w:cs="Arial"/>
          <w:sz w:val="18"/>
          <w:szCs w:val="18"/>
          <w:lang w:eastAsia="en-CA"/>
        </w:rPr>
        <w:tab/>
      </w:r>
      <w:r w:rsidRPr="0093204F">
        <w:rPr>
          <w:rFonts w:ascii="Arial" w:eastAsia="Times New Roman" w:hAnsi="Arial" w:cs="Arial"/>
          <w:sz w:val="18"/>
          <w:szCs w:val="18"/>
          <w:lang w:eastAsia="en-CA"/>
        </w:rPr>
        <w:t>4</w:t>
      </w:r>
      <w:r>
        <w:rPr>
          <w:rFonts w:ascii="Arial" w:eastAsia="Times New Roman" w:hAnsi="Arial" w:cs="Arial"/>
          <w:sz w:val="18"/>
          <w:szCs w:val="18"/>
          <w:lang w:eastAsia="en-CA"/>
        </w:rPr>
        <w:t>.00</w:t>
      </w:r>
    </w:p>
    <w:p w14:paraId="54424AFD" w14:textId="4AA4B83C" w:rsidR="0093204F" w:rsidRPr="0093204F" w:rsidRDefault="0093204F" w:rsidP="0093204F">
      <w:pPr>
        <w:shd w:val="clear" w:color="auto" w:fill="FFFFFF"/>
        <w:ind w:left="709"/>
        <w:rPr>
          <w:rFonts w:ascii="Arial" w:eastAsia="Times New Roman" w:hAnsi="Arial" w:cs="Arial"/>
          <w:sz w:val="18"/>
          <w:szCs w:val="18"/>
          <w:lang w:eastAsia="en-CA"/>
        </w:rPr>
      </w:pPr>
      <w:r w:rsidRPr="0093204F">
        <w:rPr>
          <w:rFonts w:ascii="Arial" w:eastAsia="Times New Roman" w:hAnsi="Arial" w:cs="Arial"/>
          <w:sz w:val="18"/>
          <w:szCs w:val="18"/>
          <w:lang w:eastAsia="en-CA"/>
        </w:rPr>
        <w:t>Ensuring cross-border servicing of equipment &amp; machinery by the original equipment manufacturer</w:t>
      </w:r>
      <w:r w:rsidRPr="0093204F">
        <w:rPr>
          <w:rFonts w:ascii="Arial" w:eastAsia="Times New Roman" w:hAnsi="Arial" w:cs="Arial"/>
          <w:sz w:val="18"/>
          <w:szCs w:val="18"/>
          <w:lang w:eastAsia="en-CA"/>
        </w:rPr>
        <w:tab/>
        <w:t>4</w:t>
      </w:r>
      <w:r>
        <w:rPr>
          <w:rFonts w:ascii="Arial" w:eastAsia="Times New Roman" w:hAnsi="Arial" w:cs="Arial"/>
          <w:sz w:val="18"/>
          <w:szCs w:val="18"/>
          <w:lang w:eastAsia="en-CA"/>
        </w:rPr>
        <w:t>.00</w:t>
      </w:r>
    </w:p>
    <w:p w14:paraId="0E43A574" w14:textId="7AD72675" w:rsidR="0093204F" w:rsidRPr="0093204F" w:rsidRDefault="0093204F" w:rsidP="0093204F">
      <w:pPr>
        <w:shd w:val="clear" w:color="auto" w:fill="FFFFFF"/>
        <w:ind w:left="709"/>
        <w:rPr>
          <w:rFonts w:ascii="Arial" w:eastAsia="Times New Roman" w:hAnsi="Arial" w:cs="Arial"/>
          <w:sz w:val="18"/>
          <w:szCs w:val="18"/>
          <w:lang w:eastAsia="en-CA"/>
        </w:rPr>
      </w:pPr>
      <w:r w:rsidRPr="0093204F">
        <w:rPr>
          <w:rFonts w:ascii="Arial" w:eastAsia="Times New Roman" w:hAnsi="Arial" w:cs="Arial"/>
          <w:sz w:val="18"/>
          <w:szCs w:val="18"/>
          <w:lang w:eastAsia="en-CA"/>
        </w:rPr>
        <w:t>Administering the assessment of the rules of origin in a clear and consistent manner?</w:t>
      </w:r>
      <w:r w:rsidRPr="0093204F">
        <w:rPr>
          <w:rFonts w:ascii="Arial" w:eastAsia="Times New Roman" w:hAnsi="Arial" w:cs="Arial"/>
          <w:sz w:val="18"/>
          <w:szCs w:val="18"/>
          <w:lang w:eastAsia="en-CA"/>
        </w:rPr>
        <w:tab/>
      </w:r>
      <w:r>
        <w:rPr>
          <w:rFonts w:ascii="Arial" w:eastAsia="Times New Roman" w:hAnsi="Arial" w:cs="Arial"/>
          <w:sz w:val="18"/>
          <w:szCs w:val="18"/>
          <w:lang w:eastAsia="en-CA"/>
        </w:rPr>
        <w:tab/>
      </w:r>
      <w:r w:rsidRPr="0093204F">
        <w:rPr>
          <w:rFonts w:ascii="Arial" w:eastAsia="Times New Roman" w:hAnsi="Arial" w:cs="Arial"/>
          <w:sz w:val="18"/>
          <w:szCs w:val="18"/>
          <w:lang w:eastAsia="en-CA"/>
        </w:rPr>
        <w:t>3.99</w:t>
      </w:r>
    </w:p>
    <w:p w14:paraId="542F08F0" w14:textId="0150B56D" w:rsidR="0093204F" w:rsidRPr="0093204F" w:rsidRDefault="0093204F" w:rsidP="0093204F">
      <w:pPr>
        <w:shd w:val="clear" w:color="auto" w:fill="FFFFFF"/>
        <w:ind w:left="709"/>
        <w:rPr>
          <w:rFonts w:ascii="Arial" w:eastAsia="Times New Roman" w:hAnsi="Arial" w:cs="Arial"/>
          <w:sz w:val="18"/>
          <w:szCs w:val="18"/>
          <w:lang w:eastAsia="en-CA"/>
        </w:rPr>
      </w:pPr>
      <w:r w:rsidRPr="0093204F">
        <w:rPr>
          <w:rFonts w:ascii="Arial" w:eastAsia="Times New Roman" w:hAnsi="Arial" w:cs="Arial"/>
          <w:sz w:val="18"/>
          <w:szCs w:val="18"/>
          <w:lang w:eastAsia="en-CA"/>
        </w:rPr>
        <w:t>Improving the recognition of educational equivalencies</w:t>
      </w:r>
      <w:r w:rsidRPr="0093204F">
        <w:rPr>
          <w:rFonts w:ascii="Arial" w:eastAsia="Times New Roman" w:hAnsi="Arial" w:cs="Arial"/>
          <w:sz w:val="18"/>
          <w:szCs w:val="18"/>
          <w:lang w:eastAsia="en-CA"/>
        </w:rPr>
        <w:tab/>
      </w:r>
      <w:r w:rsidRPr="0093204F">
        <w:rPr>
          <w:rFonts w:ascii="Arial" w:eastAsia="Times New Roman" w:hAnsi="Arial" w:cs="Arial"/>
          <w:sz w:val="18"/>
          <w:szCs w:val="18"/>
          <w:lang w:eastAsia="en-CA"/>
        </w:rPr>
        <w:tab/>
      </w:r>
      <w:r w:rsidRPr="0093204F">
        <w:rPr>
          <w:rFonts w:ascii="Arial" w:eastAsia="Times New Roman" w:hAnsi="Arial" w:cs="Arial"/>
          <w:sz w:val="18"/>
          <w:szCs w:val="18"/>
          <w:lang w:eastAsia="en-CA"/>
        </w:rPr>
        <w:tab/>
      </w:r>
      <w:r w:rsidRPr="0093204F">
        <w:rPr>
          <w:rFonts w:ascii="Arial" w:eastAsia="Times New Roman" w:hAnsi="Arial" w:cs="Arial"/>
          <w:sz w:val="18"/>
          <w:szCs w:val="18"/>
          <w:lang w:eastAsia="en-CA"/>
        </w:rPr>
        <w:tab/>
      </w:r>
      <w:r w:rsidRPr="0093204F">
        <w:rPr>
          <w:rFonts w:ascii="Arial" w:eastAsia="Times New Roman" w:hAnsi="Arial" w:cs="Arial"/>
          <w:sz w:val="18"/>
          <w:szCs w:val="18"/>
          <w:lang w:eastAsia="en-CA"/>
        </w:rPr>
        <w:tab/>
        <w:t>3.9</w:t>
      </w:r>
      <w:r>
        <w:rPr>
          <w:rFonts w:ascii="Arial" w:eastAsia="Times New Roman" w:hAnsi="Arial" w:cs="Arial"/>
          <w:sz w:val="18"/>
          <w:szCs w:val="18"/>
          <w:lang w:eastAsia="en-CA"/>
        </w:rPr>
        <w:t>0</w:t>
      </w:r>
    </w:p>
    <w:p w14:paraId="2B76C910" w14:textId="4544AC92" w:rsidR="0093204F" w:rsidRPr="0093204F" w:rsidRDefault="0093204F" w:rsidP="0093204F">
      <w:pPr>
        <w:shd w:val="clear" w:color="auto" w:fill="FFFFFF"/>
        <w:ind w:left="709"/>
        <w:rPr>
          <w:rFonts w:ascii="Arial" w:eastAsia="Times New Roman" w:hAnsi="Arial" w:cs="Arial"/>
          <w:sz w:val="18"/>
          <w:szCs w:val="18"/>
          <w:lang w:eastAsia="en-CA"/>
        </w:rPr>
      </w:pPr>
      <w:r w:rsidRPr="0093204F">
        <w:rPr>
          <w:rFonts w:ascii="Arial" w:eastAsia="Times New Roman" w:hAnsi="Arial" w:cs="Arial"/>
          <w:sz w:val="18"/>
          <w:szCs w:val="18"/>
          <w:lang w:eastAsia="en-CA"/>
        </w:rPr>
        <w:t>Expanding the range of services covered under NAFTA</w:t>
      </w:r>
      <w:r w:rsidRPr="0093204F">
        <w:rPr>
          <w:rFonts w:ascii="Arial" w:eastAsia="Times New Roman" w:hAnsi="Arial" w:cs="Arial"/>
          <w:sz w:val="18"/>
          <w:szCs w:val="18"/>
          <w:lang w:eastAsia="en-CA"/>
        </w:rPr>
        <w:tab/>
      </w:r>
      <w:r w:rsidRPr="0093204F">
        <w:rPr>
          <w:rFonts w:ascii="Arial" w:eastAsia="Times New Roman" w:hAnsi="Arial" w:cs="Arial"/>
          <w:sz w:val="18"/>
          <w:szCs w:val="18"/>
          <w:lang w:eastAsia="en-CA"/>
        </w:rPr>
        <w:tab/>
      </w:r>
      <w:r w:rsidRPr="0093204F">
        <w:rPr>
          <w:rFonts w:ascii="Arial" w:eastAsia="Times New Roman" w:hAnsi="Arial" w:cs="Arial"/>
          <w:sz w:val="18"/>
          <w:szCs w:val="18"/>
          <w:lang w:eastAsia="en-CA"/>
        </w:rPr>
        <w:tab/>
      </w:r>
      <w:r w:rsidRPr="0093204F">
        <w:rPr>
          <w:rFonts w:ascii="Arial" w:eastAsia="Times New Roman" w:hAnsi="Arial" w:cs="Arial"/>
          <w:sz w:val="18"/>
          <w:szCs w:val="18"/>
          <w:lang w:eastAsia="en-CA"/>
        </w:rPr>
        <w:tab/>
      </w:r>
      <w:r w:rsidRPr="0093204F">
        <w:rPr>
          <w:rFonts w:ascii="Arial" w:eastAsia="Times New Roman" w:hAnsi="Arial" w:cs="Arial"/>
          <w:sz w:val="18"/>
          <w:szCs w:val="18"/>
          <w:lang w:eastAsia="en-CA"/>
        </w:rPr>
        <w:tab/>
        <w:t>3.84</w:t>
      </w:r>
    </w:p>
    <w:p w14:paraId="070C378B" w14:textId="2AEB44A6" w:rsidR="0093204F" w:rsidRPr="0093204F" w:rsidRDefault="0093204F" w:rsidP="0093204F">
      <w:pPr>
        <w:shd w:val="clear" w:color="auto" w:fill="FFFFFF"/>
        <w:ind w:left="709"/>
        <w:rPr>
          <w:rFonts w:ascii="Arial" w:eastAsia="Times New Roman" w:hAnsi="Arial" w:cs="Arial"/>
          <w:sz w:val="18"/>
          <w:szCs w:val="18"/>
          <w:lang w:eastAsia="en-CA"/>
        </w:rPr>
      </w:pPr>
      <w:r w:rsidRPr="0093204F">
        <w:rPr>
          <w:rFonts w:ascii="Arial" w:eastAsia="Times New Roman" w:hAnsi="Arial" w:cs="Arial"/>
          <w:sz w:val="18"/>
          <w:szCs w:val="18"/>
          <w:lang w:eastAsia="en-CA"/>
        </w:rPr>
        <w:t>Ensuring reciprocal access to government procurement opportunities</w:t>
      </w:r>
      <w:r w:rsidRPr="0093204F">
        <w:rPr>
          <w:rFonts w:ascii="Arial" w:eastAsia="Times New Roman" w:hAnsi="Arial" w:cs="Arial"/>
          <w:sz w:val="18"/>
          <w:szCs w:val="18"/>
          <w:lang w:eastAsia="en-CA"/>
        </w:rPr>
        <w:tab/>
      </w:r>
      <w:r w:rsidRPr="0093204F">
        <w:rPr>
          <w:rFonts w:ascii="Arial" w:eastAsia="Times New Roman" w:hAnsi="Arial" w:cs="Arial"/>
          <w:sz w:val="18"/>
          <w:szCs w:val="18"/>
          <w:lang w:eastAsia="en-CA"/>
        </w:rPr>
        <w:tab/>
      </w:r>
      <w:r w:rsidRPr="0093204F">
        <w:rPr>
          <w:rFonts w:ascii="Arial" w:eastAsia="Times New Roman" w:hAnsi="Arial" w:cs="Arial"/>
          <w:sz w:val="18"/>
          <w:szCs w:val="18"/>
          <w:lang w:eastAsia="en-CA"/>
        </w:rPr>
        <w:tab/>
      </w:r>
      <w:r>
        <w:rPr>
          <w:rFonts w:ascii="Arial" w:eastAsia="Times New Roman" w:hAnsi="Arial" w:cs="Arial"/>
          <w:sz w:val="18"/>
          <w:szCs w:val="18"/>
          <w:lang w:eastAsia="en-CA"/>
        </w:rPr>
        <w:tab/>
      </w:r>
      <w:r w:rsidRPr="0093204F">
        <w:rPr>
          <w:rFonts w:ascii="Arial" w:eastAsia="Times New Roman" w:hAnsi="Arial" w:cs="Arial"/>
          <w:sz w:val="18"/>
          <w:szCs w:val="18"/>
          <w:lang w:eastAsia="en-CA"/>
        </w:rPr>
        <w:t>3.83</w:t>
      </w:r>
    </w:p>
    <w:p w14:paraId="7ABB82F8" w14:textId="0950F196" w:rsidR="0093204F" w:rsidRPr="0093204F" w:rsidRDefault="0093204F" w:rsidP="0093204F">
      <w:pPr>
        <w:shd w:val="clear" w:color="auto" w:fill="FFFFFF"/>
        <w:ind w:left="709"/>
        <w:rPr>
          <w:rFonts w:ascii="Arial" w:eastAsia="Times New Roman" w:hAnsi="Arial" w:cs="Arial"/>
          <w:sz w:val="18"/>
          <w:szCs w:val="18"/>
          <w:lang w:eastAsia="en-CA"/>
        </w:rPr>
      </w:pPr>
      <w:r w:rsidRPr="0093204F">
        <w:rPr>
          <w:rFonts w:ascii="Arial" w:eastAsia="Times New Roman" w:hAnsi="Arial" w:cs="Arial"/>
          <w:sz w:val="18"/>
          <w:szCs w:val="18"/>
          <w:lang w:eastAsia="en-CA"/>
        </w:rPr>
        <w:t>Improving intellectual property protection and anti-counterfeiting measures</w:t>
      </w:r>
      <w:r w:rsidRPr="0093204F">
        <w:rPr>
          <w:rFonts w:ascii="Arial" w:eastAsia="Times New Roman" w:hAnsi="Arial" w:cs="Arial"/>
          <w:sz w:val="18"/>
          <w:szCs w:val="18"/>
          <w:lang w:eastAsia="en-CA"/>
        </w:rPr>
        <w:tab/>
      </w:r>
      <w:r w:rsidRPr="0093204F">
        <w:rPr>
          <w:rFonts w:ascii="Arial" w:eastAsia="Times New Roman" w:hAnsi="Arial" w:cs="Arial"/>
          <w:sz w:val="18"/>
          <w:szCs w:val="18"/>
          <w:lang w:eastAsia="en-CA"/>
        </w:rPr>
        <w:tab/>
      </w:r>
      <w:r>
        <w:rPr>
          <w:rFonts w:ascii="Arial" w:eastAsia="Times New Roman" w:hAnsi="Arial" w:cs="Arial"/>
          <w:sz w:val="18"/>
          <w:szCs w:val="18"/>
          <w:lang w:eastAsia="en-CA"/>
        </w:rPr>
        <w:tab/>
      </w:r>
      <w:r w:rsidRPr="0093204F">
        <w:rPr>
          <w:rFonts w:ascii="Arial" w:eastAsia="Times New Roman" w:hAnsi="Arial" w:cs="Arial"/>
          <w:sz w:val="18"/>
          <w:szCs w:val="18"/>
          <w:lang w:eastAsia="en-CA"/>
        </w:rPr>
        <w:t>3.8</w:t>
      </w:r>
      <w:r>
        <w:rPr>
          <w:rFonts w:ascii="Arial" w:eastAsia="Times New Roman" w:hAnsi="Arial" w:cs="Arial"/>
          <w:sz w:val="18"/>
          <w:szCs w:val="18"/>
          <w:lang w:eastAsia="en-CA"/>
        </w:rPr>
        <w:t>0</w:t>
      </w:r>
    </w:p>
    <w:p w14:paraId="069C5C22" w14:textId="31665214" w:rsidR="0093204F" w:rsidRPr="0093204F" w:rsidRDefault="0093204F" w:rsidP="0093204F">
      <w:pPr>
        <w:shd w:val="clear" w:color="auto" w:fill="FFFFFF"/>
        <w:ind w:left="709"/>
        <w:rPr>
          <w:rFonts w:ascii="Arial" w:eastAsia="Times New Roman" w:hAnsi="Arial" w:cs="Arial"/>
          <w:sz w:val="18"/>
          <w:szCs w:val="18"/>
          <w:lang w:eastAsia="en-CA"/>
        </w:rPr>
      </w:pPr>
      <w:r w:rsidRPr="0093204F">
        <w:rPr>
          <w:rFonts w:ascii="Arial" w:eastAsia="Times New Roman" w:hAnsi="Arial" w:cs="Arial"/>
          <w:sz w:val="18"/>
          <w:szCs w:val="18"/>
          <w:lang w:eastAsia="en-CA"/>
        </w:rPr>
        <w:t>Expanding the list of NAFTA-exempt occupations permitted to work in signatory countries</w:t>
      </w:r>
      <w:r w:rsidRPr="0093204F">
        <w:rPr>
          <w:rFonts w:ascii="Arial" w:eastAsia="Times New Roman" w:hAnsi="Arial" w:cs="Arial"/>
          <w:sz w:val="18"/>
          <w:szCs w:val="18"/>
          <w:lang w:eastAsia="en-CA"/>
        </w:rPr>
        <w:tab/>
      </w:r>
      <w:r>
        <w:rPr>
          <w:rFonts w:ascii="Arial" w:eastAsia="Times New Roman" w:hAnsi="Arial" w:cs="Arial"/>
          <w:sz w:val="18"/>
          <w:szCs w:val="18"/>
          <w:lang w:eastAsia="en-CA"/>
        </w:rPr>
        <w:tab/>
      </w:r>
      <w:r w:rsidRPr="0093204F">
        <w:rPr>
          <w:rFonts w:ascii="Arial" w:eastAsia="Times New Roman" w:hAnsi="Arial" w:cs="Arial"/>
          <w:sz w:val="18"/>
          <w:szCs w:val="18"/>
          <w:lang w:eastAsia="en-CA"/>
        </w:rPr>
        <w:t>3.74</w:t>
      </w:r>
    </w:p>
    <w:p w14:paraId="37873787" w14:textId="3D67A80D" w:rsidR="0093204F" w:rsidRPr="0093204F" w:rsidRDefault="0093204F" w:rsidP="0093204F">
      <w:pPr>
        <w:shd w:val="clear" w:color="auto" w:fill="FFFFFF"/>
        <w:ind w:left="709"/>
        <w:rPr>
          <w:rFonts w:ascii="Arial" w:eastAsia="Times New Roman" w:hAnsi="Arial" w:cs="Arial"/>
          <w:sz w:val="18"/>
          <w:szCs w:val="18"/>
          <w:lang w:eastAsia="en-CA"/>
        </w:rPr>
      </w:pPr>
      <w:r w:rsidRPr="0093204F">
        <w:rPr>
          <w:rFonts w:ascii="Arial" w:eastAsia="Times New Roman" w:hAnsi="Arial" w:cs="Arial"/>
          <w:sz w:val="18"/>
          <w:szCs w:val="18"/>
          <w:lang w:eastAsia="en-CA"/>
        </w:rPr>
        <w:t>Strengthening and enforcing labour and environmental obligations</w:t>
      </w:r>
      <w:r w:rsidRPr="0093204F">
        <w:rPr>
          <w:rFonts w:ascii="Arial" w:eastAsia="Times New Roman" w:hAnsi="Arial" w:cs="Arial"/>
          <w:sz w:val="18"/>
          <w:szCs w:val="18"/>
          <w:lang w:eastAsia="en-CA"/>
        </w:rPr>
        <w:tab/>
      </w:r>
      <w:r w:rsidRPr="0093204F">
        <w:rPr>
          <w:rFonts w:ascii="Arial" w:eastAsia="Times New Roman" w:hAnsi="Arial" w:cs="Arial"/>
          <w:sz w:val="18"/>
          <w:szCs w:val="18"/>
          <w:lang w:eastAsia="en-CA"/>
        </w:rPr>
        <w:tab/>
      </w:r>
      <w:r w:rsidRPr="0093204F">
        <w:rPr>
          <w:rFonts w:ascii="Arial" w:eastAsia="Times New Roman" w:hAnsi="Arial" w:cs="Arial"/>
          <w:sz w:val="18"/>
          <w:szCs w:val="18"/>
          <w:lang w:eastAsia="en-CA"/>
        </w:rPr>
        <w:tab/>
      </w:r>
      <w:r>
        <w:rPr>
          <w:rFonts w:ascii="Arial" w:eastAsia="Times New Roman" w:hAnsi="Arial" w:cs="Arial"/>
          <w:sz w:val="18"/>
          <w:szCs w:val="18"/>
          <w:lang w:eastAsia="en-CA"/>
        </w:rPr>
        <w:tab/>
      </w:r>
      <w:r w:rsidRPr="0093204F">
        <w:rPr>
          <w:rFonts w:ascii="Arial" w:eastAsia="Times New Roman" w:hAnsi="Arial" w:cs="Arial"/>
          <w:sz w:val="18"/>
          <w:szCs w:val="18"/>
          <w:lang w:eastAsia="en-CA"/>
        </w:rPr>
        <w:t>3.72</w:t>
      </w:r>
    </w:p>
    <w:p w14:paraId="596A1234" w14:textId="4726ACA3" w:rsidR="0093204F" w:rsidRPr="0093204F" w:rsidRDefault="0093204F" w:rsidP="0093204F">
      <w:pPr>
        <w:shd w:val="clear" w:color="auto" w:fill="FFFFFF"/>
        <w:ind w:left="709"/>
        <w:rPr>
          <w:rFonts w:ascii="Arial" w:eastAsia="Times New Roman" w:hAnsi="Arial" w:cs="Arial"/>
          <w:sz w:val="18"/>
          <w:szCs w:val="18"/>
          <w:lang w:eastAsia="en-CA"/>
        </w:rPr>
      </w:pPr>
      <w:r w:rsidRPr="0093204F">
        <w:rPr>
          <w:rFonts w:ascii="Arial" w:eastAsia="Times New Roman" w:hAnsi="Arial" w:cs="Arial"/>
          <w:sz w:val="18"/>
          <w:szCs w:val="18"/>
          <w:lang w:eastAsia="en-CA"/>
        </w:rPr>
        <w:t>Reducing barriers to digital trade in goods and services</w:t>
      </w:r>
      <w:r w:rsidRPr="0093204F">
        <w:rPr>
          <w:rFonts w:ascii="Arial" w:eastAsia="Times New Roman" w:hAnsi="Arial" w:cs="Arial"/>
          <w:sz w:val="18"/>
          <w:szCs w:val="18"/>
          <w:lang w:eastAsia="en-CA"/>
        </w:rPr>
        <w:tab/>
      </w:r>
      <w:r w:rsidRPr="0093204F">
        <w:rPr>
          <w:rFonts w:ascii="Arial" w:eastAsia="Times New Roman" w:hAnsi="Arial" w:cs="Arial"/>
          <w:sz w:val="18"/>
          <w:szCs w:val="18"/>
          <w:lang w:eastAsia="en-CA"/>
        </w:rPr>
        <w:tab/>
      </w:r>
      <w:r w:rsidRPr="0093204F">
        <w:rPr>
          <w:rFonts w:ascii="Arial" w:eastAsia="Times New Roman" w:hAnsi="Arial" w:cs="Arial"/>
          <w:sz w:val="18"/>
          <w:szCs w:val="18"/>
          <w:lang w:eastAsia="en-CA"/>
        </w:rPr>
        <w:tab/>
      </w:r>
      <w:r w:rsidRPr="0093204F">
        <w:rPr>
          <w:rFonts w:ascii="Arial" w:eastAsia="Times New Roman" w:hAnsi="Arial" w:cs="Arial"/>
          <w:sz w:val="18"/>
          <w:szCs w:val="18"/>
          <w:lang w:eastAsia="en-CA"/>
        </w:rPr>
        <w:tab/>
      </w:r>
      <w:r w:rsidRPr="0093204F">
        <w:rPr>
          <w:rFonts w:ascii="Arial" w:eastAsia="Times New Roman" w:hAnsi="Arial" w:cs="Arial"/>
          <w:sz w:val="18"/>
          <w:szCs w:val="18"/>
          <w:lang w:eastAsia="en-CA"/>
        </w:rPr>
        <w:tab/>
        <w:t>3.69</w:t>
      </w:r>
    </w:p>
    <w:p w14:paraId="55493EC3" w14:textId="0F20AA81" w:rsidR="0093204F" w:rsidRPr="0093204F" w:rsidRDefault="0093204F" w:rsidP="0093204F">
      <w:pPr>
        <w:shd w:val="clear" w:color="auto" w:fill="FFFFFF"/>
        <w:ind w:left="709"/>
        <w:rPr>
          <w:rFonts w:ascii="Arial" w:eastAsia="Times New Roman" w:hAnsi="Arial" w:cs="Arial"/>
          <w:sz w:val="18"/>
          <w:szCs w:val="18"/>
          <w:lang w:eastAsia="en-CA"/>
        </w:rPr>
      </w:pPr>
      <w:r w:rsidRPr="0093204F">
        <w:rPr>
          <w:rFonts w:ascii="Arial" w:eastAsia="Times New Roman" w:hAnsi="Arial" w:cs="Arial"/>
          <w:sz w:val="18"/>
          <w:szCs w:val="18"/>
          <w:lang w:eastAsia="en-CA"/>
        </w:rPr>
        <w:t>Changing the NAFTA Rules of Origin qualifying rules</w:t>
      </w:r>
      <w:r w:rsidRPr="0093204F">
        <w:rPr>
          <w:rFonts w:ascii="Arial" w:eastAsia="Times New Roman" w:hAnsi="Arial" w:cs="Arial"/>
          <w:sz w:val="18"/>
          <w:szCs w:val="18"/>
          <w:lang w:eastAsia="en-CA"/>
        </w:rPr>
        <w:tab/>
      </w:r>
      <w:r w:rsidRPr="0093204F">
        <w:rPr>
          <w:rFonts w:ascii="Arial" w:eastAsia="Times New Roman" w:hAnsi="Arial" w:cs="Arial"/>
          <w:sz w:val="18"/>
          <w:szCs w:val="18"/>
          <w:lang w:eastAsia="en-CA"/>
        </w:rPr>
        <w:tab/>
      </w:r>
      <w:r w:rsidRPr="0093204F">
        <w:rPr>
          <w:rFonts w:ascii="Arial" w:eastAsia="Times New Roman" w:hAnsi="Arial" w:cs="Arial"/>
          <w:sz w:val="18"/>
          <w:szCs w:val="18"/>
          <w:lang w:eastAsia="en-CA"/>
        </w:rPr>
        <w:tab/>
      </w:r>
      <w:r w:rsidRPr="0093204F">
        <w:rPr>
          <w:rFonts w:ascii="Arial" w:eastAsia="Times New Roman" w:hAnsi="Arial" w:cs="Arial"/>
          <w:sz w:val="18"/>
          <w:szCs w:val="18"/>
          <w:lang w:eastAsia="en-CA"/>
        </w:rPr>
        <w:tab/>
      </w:r>
      <w:r w:rsidRPr="0093204F">
        <w:rPr>
          <w:rFonts w:ascii="Arial" w:eastAsia="Times New Roman" w:hAnsi="Arial" w:cs="Arial"/>
          <w:sz w:val="18"/>
          <w:szCs w:val="18"/>
          <w:lang w:eastAsia="en-CA"/>
        </w:rPr>
        <w:tab/>
      </w:r>
      <w:r>
        <w:rPr>
          <w:rFonts w:ascii="Arial" w:eastAsia="Times New Roman" w:hAnsi="Arial" w:cs="Arial"/>
          <w:sz w:val="18"/>
          <w:szCs w:val="18"/>
          <w:lang w:eastAsia="en-CA"/>
        </w:rPr>
        <w:tab/>
      </w:r>
      <w:r w:rsidRPr="0093204F">
        <w:rPr>
          <w:rFonts w:ascii="Arial" w:eastAsia="Times New Roman" w:hAnsi="Arial" w:cs="Arial"/>
          <w:sz w:val="18"/>
          <w:szCs w:val="18"/>
          <w:lang w:eastAsia="en-CA"/>
        </w:rPr>
        <w:t>3.4</w:t>
      </w:r>
      <w:r>
        <w:rPr>
          <w:rFonts w:ascii="Arial" w:eastAsia="Times New Roman" w:hAnsi="Arial" w:cs="Arial"/>
          <w:sz w:val="18"/>
          <w:szCs w:val="18"/>
          <w:lang w:eastAsia="en-CA"/>
        </w:rPr>
        <w:t>0</w:t>
      </w:r>
    </w:p>
    <w:p w14:paraId="75F9B1ED" w14:textId="7339BE93" w:rsidR="0093204F" w:rsidRPr="0093204F" w:rsidRDefault="0093204F" w:rsidP="0093204F">
      <w:pPr>
        <w:shd w:val="clear" w:color="auto" w:fill="FFFFFF"/>
        <w:ind w:left="709"/>
        <w:rPr>
          <w:rFonts w:ascii="Arial" w:eastAsia="Times New Roman" w:hAnsi="Arial" w:cs="Arial"/>
          <w:sz w:val="18"/>
          <w:szCs w:val="18"/>
          <w:lang w:eastAsia="en-CA"/>
        </w:rPr>
      </w:pPr>
      <w:r w:rsidRPr="0093204F">
        <w:rPr>
          <w:rFonts w:ascii="Arial" w:eastAsia="Times New Roman" w:hAnsi="Arial" w:cs="Arial"/>
          <w:sz w:val="18"/>
          <w:szCs w:val="18"/>
          <w:lang w:eastAsia="en-CA"/>
        </w:rPr>
        <w:t>Preserving Canada’s system of supply management in dairy, poultry and eggs</w:t>
      </w:r>
      <w:r w:rsidRPr="0093204F">
        <w:rPr>
          <w:rFonts w:ascii="Arial" w:eastAsia="Times New Roman" w:hAnsi="Arial" w:cs="Arial"/>
          <w:sz w:val="18"/>
          <w:szCs w:val="18"/>
          <w:lang w:eastAsia="en-CA"/>
        </w:rPr>
        <w:tab/>
      </w:r>
      <w:r w:rsidRPr="0093204F">
        <w:rPr>
          <w:rFonts w:ascii="Arial" w:eastAsia="Times New Roman" w:hAnsi="Arial" w:cs="Arial"/>
          <w:sz w:val="18"/>
          <w:szCs w:val="18"/>
          <w:lang w:eastAsia="en-CA"/>
        </w:rPr>
        <w:tab/>
      </w:r>
      <w:r>
        <w:rPr>
          <w:rFonts w:ascii="Arial" w:eastAsia="Times New Roman" w:hAnsi="Arial" w:cs="Arial"/>
          <w:sz w:val="18"/>
          <w:szCs w:val="18"/>
          <w:lang w:eastAsia="en-CA"/>
        </w:rPr>
        <w:tab/>
      </w:r>
      <w:r w:rsidRPr="0093204F">
        <w:rPr>
          <w:rFonts w:ascii="Arial" w:eastAsia="Times New Roman" w:hAnsi="Arial" w:cs="Arial"/>
          <w:sz w:val="18"/>
          <w:szCs w:val="18"/>
          <w:lang w:eastAsia="en-CA"/>
        </w:rPr>
        <w:t>3.3</w:t>
      </w:r>
      <w:r>
        <w:rPr>
          <w:rFonts w:ascii="Arial" w:eastAsia="Times New Roman" w:hAnsi="Arial" w:cs="Arial"/>
          <w:sz w:val="18"/>
          <w:szCs w:val="18"/>
          <w:lang w:eastAsia="en-CA"/>
        </w:rPr>
        <w:t>0</w:t>
      </w:r>
    </w:p>
    <w:p w14:paraId="072BD14E" w14:textId="7974ACBE" w:rsidR="0093204F" w:rsidRPr="0093204F" w:rsidRDefault="0093204F" w:rsidP="0093204F">
      <w:pPr>
        <w:shd w:val="clear" w:color="auto" w:fill="FFFFFF"/>
        <w:ind w:left="709"/>
        <w:rPr>
          <w:rFonts w:ascii="Arial" w:eastAsia="Times New Roman" w:hAnsi="Arial" w:cs="Arial"/>
          <w:sz w:val="18"/>
          <w:szCs w:val="18"/>
          <w:lang w:eastAsia="en-CA"/>
        </w:rPr>
      </w:pPr>
      <w:r w:rsidRPr="0093204F">
        <w:rPr>
          <w:rFonts w:ascii="Arial" w:eastAsia="Times New Roman" w:hAnsi="Arial" w:cs="Arial"/>
          <w:sz w:val="18"/>
          <w:szCs w:val="18"/>
          <w:lang w:eastAsia="en-CA"/>
        </w:rPr>
        <w:t>Preserving Canada’s existing restrictions on foreign competition and investment in certain services industries (financial services, telecommunications, domestic airline services)</w:t>
      </w:r>
      <w:r w:rsidRPr="0093204F">
        <w:rPr>
          <w:rFonts w:ascii="Arial" w:eastAsia="Times New Roman" w:hAnsi="Arial" w:cs="Arial"/>
          <w:sz w:val="18"/>
          <w:szCs w:val="18"/>
          <w:lang w:eastAsia="en-CA"/>
        </w:rPr>
        <w:tab/>
      </w:r>
      <w:r w:rsidRPr="0093204F">
        <w:rPr>
          <w:rFonts w:ascii="Arial" w:eastAsia="Times New Roman" w:hAnsi="Arial" w:cs="Arial"/>
          <w:sz w:val="18"/>
          <w:szCs w:val="18"/>
          <w:lang w:eastAsia="en-CA"/>
        </w:rPr>
        <w:tab/>
      </w:r>
      <w:r>
        <w:rPr>
          <w:rFonts w:ascii="Arial" w:eastAsia="Times New Roman" w:hAnsi="Arial" w:cs="Arial"/>
          <w:sz w:val="18"/>
          <w:szCs w:val="18"/>
          <w:lang w:eastAsia="en-CA"/>
        </w:rPr>
        <w:tab/>
      </w:r>
      <w:r w:rsidRPr="0093204F">
        <w:rPr>
          <w:rFonts w:ascii="Arial" w:eastAsia="Times New Roman" w:hAnsi="Arial" w:cs="Arial"/>
          <w:sz w:val="18"/>
          <w:szCs w:val="18"/>
          <w:lang w:eastAsia="en-CA"/>
        </w:rPr>
        <w:t>3.16</w:t>
      </w:r>
    </w:p>
    <w:p w14:paraId="58C65E54" w14:textId="49C469EE" w:rsidR="007A02BC" w:rsidRPr="0093204F" w:rsidRDefault="0093204F" w:rsidP="0093204F">
      <w:pPr>
        <w:shd w:val="clear" w:color="auto" w:fill="FFFFFF"/>
        <w:ind w:left="709"/>
        <w:rPr>
          <w:rFonts w:ascii="Arial" w:eastAsia="Times New Roman" w:hAnsi="Arial" w:cs="Arial"/>
          <w:b/>
          <w:bCs/>
          <w:sz w:val="18"/>
          <w:szCs w:val="18"/>
          <w:lang w:eastAsia="en-CA"/>
        </w:rPr>
      </w:pPr>
      <w:r w:rsidRPr="0093204F">
        <w:rPr>
          <w:rFonts w:ascii="Arial" w:eastAsia="Times New Roman" w:hAnsi="Arial" w:cs="Arial"/>
          <w:sz w:val="18"/>
          <w:szCs w:val="18"/>
          <w:lang w:eastAsia="en-CA"/>
        </w:rPr>
        <w:t>Eliminating other agricultural subsidies and protections</w:t>
      </w:r>
      <w:r w:rsidRPr="0093204F">
        <w:rPr>
          <w:rFonts w:ascii="Arial" w:eastAsia="Times New Roman" w:hAnsi="Arial" w:cs="Arial"/>
          <w:sz w:val="18"/>
          <w:szCs w:val="18"/>
          <w:lang w:eastAsia="en-CA"/>
        </w:rPr>
        <w:tab/>
      </w:r>
      <w:r w:rsidRPr="0093204F">
        <w:rPr>
          <w:rFonts w:ascii="Arial" w:eastAsia="Times New Roman" w:hAnsi="Arial" w:cs="Arial"/>
          <w:sz w:val="18"/>
          <w:szCs w:val="18"/>
          <w:lang w:eastAsia="en-CA"/>
        </w:rPr>
        <w:tab/>
      </w:r>
      <w:r w:rsidRPr="0093204F">
        <w:rPr>
          <w:rFonts w:ascii="Arial" w:eastAsia="Times New Roman" w:hAnsi="Arial" w:cs="Arial"/>
          <w:sz w:val="18"/>
          <w:szCs w:val="18"/>
          <w:lang w:eastAsia="en-CA"/>
        </w:rPr>
        <w:tab/>
      </w:r>
      <w:r w:rsidRPr="0093204F">
        <w:rPr>
          <w:rFonts w:ascii="Arial" w:eastAsia="Times New Roman" w:hAnsi="Arial" w:cs="Arial"/>
          <w:sz w:val="18"/>
          <w:szCs w:val="18"/>
          <w:lang w:eastAsia="en-CA"/>
        </w:rPr>
        <w:tab/>
      </w:r>
      <w:r w:rsidRPr="0093204F">
        <w:rPr>
          <w:rFonts w:ascii="Arial" w:eastAsia="Times New Roman" w:hAnsi="Arial" w:cs="Arial"/>
          <w:sz w:val="18"/>
          <w:szCs w:val="18"/>
          <w:lang w:eastAsia="en-CA"/>
        </w:rPr>
        <w:tab/>
        <w:t>3</w:t>
      </w:r>
      <w:r>
        <w:rPr>
          <w:rFonts w:ascii="Arial" w:eastAsia="Times New Roman" w:hAnsi="Arial" w:cs="Arial"/>
          <w:sz w:val="18"/>
          <w:szCs w:val="18"/>
          <w:lang w:eastAsia="en-CA"/>
        </w:rPr>
        <w:t>.00</w:t>
      </w:r>
    </w:p>
    <w:p w14:paraId="5BD87013" w14:textId="77777777" w:rsidR="0093204F" w:rsidRDefault="0093204F" w:rsidP="007A02BC">
      <w:pPr>
        <w:shd w:val="clear" w:color="auto" w:fill="FFFFFF"/>
        <w:rPr>
          <w:rFonts w:ascii="Arial" w:eastAsia="Times New Roman" w:hAnsi="Arial" w:cs="Arial"/>
          <w:b/>
          <w:lang w:eastAsia="en-CA"/>
        </w:rPr>
      </w:pPr>
    </w:p>
    <w:p w14:paraId="520D9701" w14:textId="33CD08D4" w:rsidR="0067564C" w:rsidRDefault="00A801E1" w:rsidP="007A02BC">
      <w:pPr>
        <w:shd w:val="clear" w:color="auto" w:fill="FFFFFF"/>
        <w:rPr>
          <w:rFonts w:ascii="Arial" w:eastAsia="Times New Roman" w:hAnsi="Arial" w:cs="Arial"/>
          <w:b/>
          <w:lang w:eastAsia="en-CA"/>
        </w:rPr>
      </w:pPr>
      <w:r w:rsidRPr="00A801E1">
        <w:rPr>
          <w:rFonts w:ascii="Arial" w:eastAsia="Times New Roman" w:hAnsi="Arial" w:cs="Arial"/>
          <w:b/>
          <w:lang w:eastAsia="en-CA"/>
        </w:rPr>
        <w:lastRenderedPageBreak/>
        <w:t>QUOTES:</w:t>
      </w:r>
    </w:p>
    <w:p w14:paraId="008FF653" w14:textId="77777777" w:rsidR="007A02BC" w:rsidRPr="007A02BC" w:rsidRDefault="007A02BC" w:rsidP="007A02BC">
      <w:pPr>
        <w:shd w:val="clear" w:color="auto" w:fill="FFFFFF"/>
        <w:rPr>
          <w:rFonts w:ascii="Arial" w:eastAsia="Times New Roman" w:hAnsi="Arial" w:cs="Arial"/>
          <w:b/>
          <w:lang w:eastAsia="en-CA"/>
        </w:rPr>
      </w:pPr>
    </w:p>
    <w:p w14:paraId="7DBBB093" w14:textId="7F0D9810" w:rsidR="00956690" w:rsidRDefault="00C04BBC" w:rsidP="00251D27">
      <w:pPr>
        <w:shd w:val="clear" w:color="auto" w:fill="FFFFFF"/>
        <w:bidi/>
        <w:jc w:val="right"/>
        <w:rPr>
          <w:rFonts w:ascii="Arial" w:eastAsia="Times New Roman" w:hAnsi="Arial" w:cs="Arial"/>
          <w:i/>
          <w:lang w:eastAsia="en-CA"/>
        </w:rPr>
      </w:pPr>
      <w:r w:rsidRPr="00C04BBC">
        <w:rPr>
          <w:rFonts w:ascii="Arial" w:eastAsia="Times New Roman" w:hAnsi="Arial" w:cs="Arial"/>
          <w:i/>
          <w:lang w:eastAsia="en-CA"/>
        </w:rPr>
        <w:t>“</w:t>
      </w:r>
      <w:r w:rsidR="008C5FF5">
        <w:rPr>
          <w:rFonts w:ascii="Arial" w:eastAsia="Times New Roman" w:hAnsi="Arial" w:cs="Arial"/>
          <w:i/>
          <w:lang w:eastAsia="en-CA"/>
        </w:rPr>
        <w:t xml:space="preserve">The impacts of a </w:t>
      </w:r>
      <w:r w:rsidR="008C5FF5" w:rsidRPr="00251D27">
        <w:rPr>
          <w:rFonts w:ascii="Arial" w:eastAsia="Times New Roman" w:hAnsi="Arial" w:cs="Arial"/>
          <w:i/>
          <w:noProof/>
          <w:lang w:eastAsia="en-CA"/>
        </w:rPr>
        <w:t>ren</w:t>
      </w:r>
      <w:r w:rsidR="00BD3B5A" w:rsidRPr="00251D27">
        <w:rPr>
          <w:rFonts w:ascii="Arial" w:eastAsia="Times New Roman" w:hAnsi="Arial" w:cs="Arial"/>
          <w:i/>
          <w:noProof/>
          <w:lang w:eastAsia="en-CA"/>
        </w:rPr>
        <w:t>eg</w:t>
      </w:r>
      <w:r w:rsidR="008C5FF5" w:rsidRPr="00251D27">
        <w:rPr>
          <w:rFonts w:ascii="Arial" w:eastAsia="Times New Roman" w:hAnsi="Arial" w:cs="Arial"/>
          <w:i/>
          <w:noProof/>
          <w:lang w:eastAsia="en-CA"/>
        </w:rPr>
        <w:t>o</w:t>
      </w:r>
      <w:r w:rsidR="00BD3B5A">
        <w:rPr>
          <w:rFonts w:ascii="Arial" w:eastAsia="Times New Roman" w:hAnsi="Arial" w:cs="Arial"/>
          <w:i/>
          <w:noProof/>
          <w:lang w:eastAsia="en-CA"/>
        </w:rPr>
        <w:t xml:space="preserve">tiated </w:t>
      </w:r>
      <w:r w:rsidR="008C5FF5">
        <w:rPr>
          <w:rFonts w:ascii="Arial" w:eastAsia="Times New Roman" w:hAnsi="Arial" w:cs="Arial"/>
          <w:i/>
          <w:lang w:eastAsia="en-CA"/>
        </w:rPr>
        <w:t xml:space="preserve">NAFTA will be felt first in Windsor-Essex, which is why I am proud to be working closely with other community organizations on this critical issue. </w:t>
      </w:r>
      <w:r w:rsidR="00B22E8F">
        <w:rPr>
          <w:rFonts w:ascii="Arial" w:eastAsia="Times New Roman" w:hAnsi="Arial" w:cs="Arial"/>
          <w:i/>
          <w:lang w:eastAsia="en-CA"/>
        </w:rPr>
        <w:t xml:space="preserve">As far as we know, we’re the only community undertaking this kind of work. Our goal is to help federal and provincial trade </w:t>
      </w:r>
      <w:r w:rsidR="00B22E8F" w:rsidRPr="00251D27">
        <w:rPr>
          <w:rFonts w:ascii="Arial" w:eastAsia="Times New Roman" w:hAnsi="Arial" w:cs="Arial"/>
          <w:i/>
          <w:noProof/>
          <w:lang w:eastAsia="en-CA"/>
        </w:rPr>
        <w:t>offic</w:t>
      </w:r>
      <w:ins w:id="0" w:author="Justin Falconer" w:date="2017-10-03T16:25:00Z">
        <w:r w:rsidR="00BD3B5A">
          <w:rPr>
            <w:rFonts w:ascii="Arial" w:eastAsia="Times New Roman" w:hAnsi="Arial" w:cs="Arial"/>
            <w:i/>
            <w:noProof/>
            <w:lang w:eastAsia="en-CA"/>
          </w:rPr>
          <w:t>i</w:t>
        </w:r>
      </w:ins>
      <w:r w:rsidR="00B22E8F" w:rsidRPr="00251D27">
        <w:rPr>
          <w:rFonts w:ascii="Arial" w:eastAsia="Times New Roman" w:hAnsi="Arial" w:cs="Arial"/>
          <w:i/>
          <w:noProof/>
          <w:lang w:eastAsia="en-CA"/>
        </w:rPr>
        <w:t>als</w:t>
      </w:r>
      <w:r w:rsidR="00B22E8F">
        <w:rPr>
          <w:rFonts w:ascii="Arial" w:eastAsia="Times New Roman" w:hAnsi="Arial" w:cs="Arial"/>
          <w:i/>
          <w:lang w:eastAsia="en-CA"/>
        </w:rPr>
        <w:t xml:space="preserve"> understand border community issues and opportunities as we experience them.”   </w:t>
      </w:r>
    </w:p>
    <w:p w14:paraId="687FA170" w14:textId="25796503" w:rsidR="009B5658" w:rsidRPr="00956690" w:rsidRDefault="009B5658" w:rsidP="00956690">
      <w:pPr>
        <w:pStyle w:val="ListParagraph"/>
        <w:numPr>
          <w:ilvl w:val="0"/>
          <w:numId w:val="9"/>
        </w:numPr>
        <w:shd w:val="clear" w:color="auto" w:fill="FFFFFF"/>
        <w:rPr>
          <w:rFonts w:ascii="Arial" w:eastAsia="Times New Roman" w:hAnsi="Arial" w:cs="Arial"/>
          <w:i/>
          <w:lang w:eastAsia="en-CA"/>
        </w:rPr>
      </w:pPr>
      <w:r w:rsidRPr="00956690">
        <w:rPr>
          <w:rFonts w:ascii="Arial" w:eastAsia="Times New Roman" w:hAnsi="Arial" w:cs="Arial"/>
          <w:i/>
          <w:lang w:eastAsia="en-CA"/>
        </w:rPr>
        <w:t>Michelle Suchiu, Executive Director, Workforce WindsorEssex</w:t>
      </w:r>
    </w:p>
    <w:p w14:paraId="796D3D26" w14:textId="2DE977E4" w:rsidR="00C77617" w:rsidRDefault="00C77617" w:rsidP="00C0267D">
      <w:pPr>
        <w:shd w:val="clear" w:color="auto" w:fill="FFFFFF"/>
        <w:rPr>
          <w:rFonts w:ascii="Arial" w:eastAsia="Times New Roman" w:hAnsi="Arial" w:cs="Arial"/>
          <w:sz w:val="13"/>
          <w:lang w:eastAsia="en-CA"/>
        </w:rPr>
      </w:pPr>
    </w:p>
    <w:p w14:paraId="6D4E5A31" w14:textId="08CD8BBE" w:rsidR="007A02BC" w:rsidRDefault="007A02BC" w:rsidP="00251D27">
      <w:pPr>
        <w:shd w:val="clear" w:color="auto" w:fill="FFFFFF"/>
        <w:rPr>
          <w:rFonts w:ascii="Arial" w:eastAsia="Times New Roman" w:hAnsi="Arial" w:cs="Arial"/>
          <w:i/>
          <w:lang w:eastAsia="en-CA"/>
        </w:rPr>
      </w:pPr>
      <w:r w:rsidRPr="00904A71">
        <w:rPr>
          <w:rFonts w:ascii="Arial" w:eastAsia="Times New Roman" w:hAnsi="Arial" w:cs="Arial"/>
          <w:i/>
          <w:lang w:eastAsia="en-CA"/>
        </w:rPr>
        <w:t>“</w:t>
      </w:r>
      <w:r w:rsidR="00450077" w:rsidRPr="00904A71">
        <w:rPr>
          <w:rFonts w:ascii="Arial" w:eastAsia="Times New Roman" w:hAnsi="Arial" w:cs="Arial"/>
          <w:i/>
          <w:lang w:eastAsia="en-CA"/>
        </w:rPr>
        <w:t xml:space="preserve">The Windsor-Essex region is truly on the front lines of the NAFTA negotiations. </w:t>
      </w:r>
      <w:r w:rsidRPr="00904A71">
        <w:rPr>
          <w:rFonts w:ascii="Arial" w:eastAsia="Times New Roman" w:hAnsi="Arial" w:cs="Arial"/>
          <w:i/>
          <w:lang w:eastAsia="en-CA"/>
        </w:rPr>
        <w:t xml:space="preserve">As </w:t>
      </w:r>
      <w:r w:rsidR="00450077" w:rsidRPr="00904A71">
        <w:rPr>
          <w:rFonts w:ascii="Arial" w:eastAsia="Times New Roman" w:hAnsi="Arial" w:cs="Arial"/>
          <w:i/>
          <w:lang w:eastAsia="en-CA"/>
        </w:rPr>
        <w:t xml:space="preserve">an economic development </w:t>
      </w:r>
      <w:r w:rsidR="00251D27">
        <w:rPr>
          <w:rFonts w:ascii="Arial" w:eastAsia="Times New Roman" w:hAnsi="Arial" w:cs="Arial"/>
          <w:i/>
          <w:noProof/>
          <w:lang w:eastAsia="en-CA"/>
        </w:rPr>
        <w:t>practitioner</w:t>
      </w:r>
      <w:r w:rsidR="00450077" w:rsidRPr="00904A71">
        <w:rPr>
          <w:rFonts w:ascii="Arial" w:eastAsia="Times New Roman" w:hAnsi="Arial" w:cs="Arial"/>
          <w:i/>
          <w:lang w:eastAsia="en-CA"/>
        </w:rPr>
        <w:t xml:space="preserve">, </w:t>
      </w:r>
      <w:r w:rsidR="00487D52" w:rsidRPr="00904A71">
        <w:rPr>
          <w:rFonts w:ascii="Arial" w:eastAsia="Times New Roman" w:hAnsi="Arial" w:cs="Arial"/>
          <w:i/>
          <w:lang w:eastAsia="en-CA"/>
        </w:rPr>
        <w:t>who has lived and worked in both countries</w:t>
      </w:r>
      <w:r w:rsidRPr="00904A71">
        <w:rPr>
          <w:rFonts w:ascii="Arial" w:eastAsia="Times New Roman" w:hAnsi="Arial" w:cs="Arial"/>
          <w:i/>
          <w:lang w:eastAsia="en-CA"/>
        </w:rPr>
        <w:t xml:space="preserve"> I personally and professionally appreciate the importance of maintaining and strengthening the trading relationship between Canada and the US.  No other community in Canada is as integrated socially, culturally and economically with the US as is the Windsor-Essex Region.”</w:t>
      </w:r>
      <w:r w:rsidR="00525932" w:rsidRPr="00904A71">
        <w:rPr>
          <w:rFonts w:ascii="Arial" w:eastAsia="Times New Roman" w:hAnsi="Arial" w:cs="Arial"/>
          <w:i/>
          <w:lang w:eastAsia="en-CA"/>
        </w:rPr>
        <w:t xml:space="preserve"> </w:t>
      </w:r>
    </w:p>
    <w:p w14:paraId="70A91FF9" w14:textId="36CAFF3B" w:rsidR="007A02BC" w:rsidRPr="005E1B19" w:rsidRDefault="007A02BC" w:rsidP="007A02BC">
      <w:pPr>
        <w:pStyle w:val="ListParagraph"/>
        <w:numPr>
          <w:ilvl w:val="0"/>
          <w:numId w:val="9"/>
        </w:numPr>
        <w:shd w:val="clear" w:color="auto" w:fill="FFFFFF"/>
        <w:rPr>
          <w:rFonts w:ascii="Arial" w:eastAsia="Times New Roman" w:hAnsi="Arial" w:cs="Arial"/>
          <w:sz w:val="13"/>
          <w:lang w:eastAsia="en-CA"/>
        </w:rPr>
      </w:pPr>
      <w:r>
        <w:rPr>
          <w:rFonts w:ascii="Arial" w:eastAsia="Times New Roman" w:hAnsi="Arial" w:cs="Arial"/>
          <w:i/>
          <w:lang w:eastAsia="en-CA"/>
        </w:rPr>
        <w:t>Stephen Mac</w:t>
      </w:r>
      <w:r w:rsidR="00450077">
        <w:rPr>
          <w:rFonts w:ascii="Arial" w:eastAsia="Times New Roman" w:hAnsi="Arial" w:cs="Arial"/>
          <w:i/>
          <w:lang w:eastAsia="en-CA"/>
        </w:rPr>
        <w:t>K</w:t>
      </w:r>
      <w:r>
        <w:rPr>
          <w:rFonts w:ascii="Arial" w:eastAsia="Times New Roman" w:hAnsi="Arial" w:cs="Arial"/>
          <w:i/>
          <w:lang w:eastAsia="en-CA"/>
        </w:rPr>
        <w:t>enzie</w:t>
      </w:r>
      <w:r w:rsidRPr="007A02BC">
        <w:rPr>
          <w:rFonts w:ascii="Arial" w:eastAsia="Times New Roman" w:hAnsi="Arial" w:cs="Arial"/>
          <w:i/>
          <w:lang w:eastAsia="en-CA"/>
        </w:rPr>
        <w:t xml:space="preserve">, </w:t>
      </w:r>
      <w:r>
        <w:rPr>
          <w:rFonts w:ascii="Arial" w:eastAsia="Times New Roman" w:hAnsi="Arial" w:cs="Arial"/>
          <w:i/>
          <w:lang w:eastAsia="en-CA"/>
        </w:rPr>
        <w:t>President/CEO</w:t>
      </w:r>
      <w:r w:rsidRPr="007A02BC">
        <w:rPr>
          <w:rFonts w:ascii="Arial" w:eastAsia="Times New Roman" w:hAnsi="Arial" w:cs="Arial"/>
          <w:i/>
          <w:lang w:eastAsia="en-CA"/>
        </w:rPr>
        <w:t>, WindsorEssex</w:t>
      </w:r>
      <w:r>
        <w:rPr>
          <w:rFonts w:ascii="Arial" w:eastAsia="Times New Roman" w:hAnsi="Arial" w:cs="Arial"/>
          <w:i/>
          <w:lang w:eastAsia="en-CA"/>
        </w:rPr>
        <w:t xml:space="preserve"> Economic Development Corporation</w:t>
      </w:r>
    </w:p>
    <w:p w14:paraId="4CE96745" w14:textId="2FE3A5A6" w:rsidR="005E1B19" w:rsidRDefault="005E1B19" w:rsidP="005E1B19">
      <w:pPr>
        <w:shd w:val="clear" w:color="auto" w:fill="FFFFFF"/>
        <w:rPr>
          <w:rFonts w:ascii="Arial" w:eastAsia="Times New Roman" w:hAnsi="Arial" w:cs="Arial"/>
          <w:sz w:val="13"/>
          <w:lang w:eastAsia="en-CA"/>
        </w:rPr>
      </w:pPr>
    </w:p>
    <w:p w14:paraId="576656CF" w14:textId="7C14A59E" w:rsidR="005E1B19" w:rsidRDefault="005E1B19" w:rsidP="00A51D2E">
      <w:pPr>
        <w:shd w:val="clear" w:color="auto" w:fill="FFFFFF"/>
        <w:rPr>
          <w:rFonts w:ascii="Arial" w:eastAsia="Times New Roman" w:hAnsi="Arial" w:cs="Arial"/>
          <w:i/>
          <w:lang w:eastAsia="en-CA"/>
        </w:rPr>
      </w:pPr>
      <w:r>
        <w:rPr>
          <w:rFonts w:ascii="Arial" w:eastAsia="Times New Roman" w:hAnsi="Arial" w:cs="Arial"/>
          <w:i/>
          <w:lang w:eastAsia="en-CA"/>
        </w:rPr>
        <w:t>“</w:t>
      </w:r>
      <w:r w:rsidR="00A51D2E" w:rsidRPr="00A51D2E">
        <w:rPr>
          <w:rFonts w:ascii="Arial" w:eastAsia="Times New Roman" w:hAnsi="Arial" w:cs="Arial"/>
          <w:i/>
          <w:lang w:eastAsia="en-CA"/>
        </w:rPr>
        <w:t>Working together to ensure local businesses are represented in NAFTA discussions is important for the region. We have the busiest commercial border crossing and one of the most beneficial tra</w:t>
      </w:r>
      <w:r w:rsidR="00A51D2E">
        <w:rPr>
          <w:rFonts w:ascii="Arial" w:eastAsia="Times New Roman" w:hAnsi="Arial" w:cs="Arial"/>
          <w:i/>
          <w:lang w:eastAsia="en-CA"/>
        </w:rPr>
        <w:t>de relationships with the U.S.</w:t>
      </w:r>
      <w:r w:rsidRPr="00A51D2E">
        <w:rPr>
          <w:rFonts w:ascii="Arial" w:eastAsia="Times New Roman" w:hAnsi="Arial" w:cs="Arial"/>
          <w:i/>
          <w:lang w:eastAsia="en-CA"/>
        </w:rPr>
        <w:t>”</w:t>
      </w:r>
    </w:p>
    <w:p w14:paraId="0C1D3372" w14:textId="646C3F2E" w:rsidR="005E1B19" w:rsidRPr="007A02BC" w:rsidRDefault="00A51D2E" w:rsidP="00A51D2E">
      <w:pPr>
        <w:pStyle w:val="ListParagraph"/>
        <w:numPr>
          <w:ilvl w:val="0"/>
          <w:numId w:val="9"/>
        </w:numPr>
        <w:shd w:val="clear" w:color="auto" w:fill="FFFFFF"/>
        <w:rPr>
          <w:rFonts w:ascii="Arial" w:eastAsia="Times New Roman" w:hAnsi="Arial" w:cs="Arial"/>
          <w:sz w:val="13"/>
          <w:lang w:eastAsia="en-CA"/>
        </w:rPr>
      </w:pPr>
      <w:r>
        <w:rPr>
          <w:rFonts w:ascii="Arial" w:eastAsia="Times New Roman" w:hAnsi="Arial" w:cs="Arial"/>
          <w:i/>
          <w:lang w:eastAsia="en-CA"/>
        </w:rPr>
        <w:t>Matt Marchand</w:t>
      </w:r>
      <w:r w:rsidR="005E1B19" w:rsidRPr="007A02BC">
        <w:rPr>
          <w:rFonts w:ascii="Arial" w:eastAsia="Times New Roman" w:hAnsi="Arial" w:cs="Arial"/>
          <w:i/>
          <w:lang w:eastAsia="en-CA"/>
        </w:rPr>
        <w:t xml:space="preserve">, </w:t>
      </w:r>
      <w:r>
        <w:rPr>
          <w:rFonts w:ascii="Arial" w:eastAsia="Times New Roman" w:hAnsi="Arial" w:cs="Arial"/>
          <w:i/>
          <w:lang w:eastAsia="en-CA"/>
        </w:rPr>
        <w:t>President/CEO</w:t>
      </w:r>
      <w:r w:rsidR="005E1B19" w:rsidRPr="007A02BC">
        <w:rPr>
          <w:rFonts w:ascii="Arial" w:eastAsia="Times New Roman" w:hAnsi="Arial" w:cs="Arial"/>
          <w:i/>
          <w:lang w:eastAsia="en-CA"/>
        </w:rPr>
        <w:t xml:space="preserve">, </w:t>
      </w:r>
      <w:r>
        <w:rPr>
          <w:rFonts w:ascii="Arial" w:eastAsia="Times New Roman" w:hAnsi="Arial" w:cs="Arial"/>
          <w:i/>
          <w:lang w:eastAsia="en-CA"/>
        </w:rPr>
        <w:t>Windsor-Essex Regional Chamber of Commerce</w:t>
      </w:r>
    </w:p>
    <w:p w14:paraId="2C68FBE9" w14:textId="77777777" w:rsidR="005E1B19" w:rsidRDefault="005E1B19" w:rsidP="005E1B19">
      <w:pPr>
        <w:shd w:val="clear" w:color="auto" w:fill="FFFFFF"/>
        <w:rPr>
          <w:rFonts w:ascii="Arial" w:eastAsia="Times New Roman" w:hAnsi="Arial" w:cs="Arial"/>
          <w:sz w:val="13"/>
          <w:lang w:eastAsia="en-CA"/>
        </w:rPr>
      </w:pPr>
    </w:p>
    <w:p w14:paraId="5294E5EC" w14:textId="799CDF07" w:rsidR="005E1B19" w:rsidRDefault="005E1B19" w:rsidP="00FA64FD">
      <w:pPr>
        <w:shd w:val="clear" w:color="auto" w:fill="FFFFFF"/>
        <w:rPr>
          <w:rFonts w:ascii="Arial" w:eastAsia="Times New Roman" w:hAnsi="Arial" w:cs="Arial"/>
          <w:i/>
          <w:lang w:eastAsia="en-CA"/>
        </w:rPr>
      </w:pPr>
      <w:r>
        <w:rPr>
          <w:rFonts w:ascii="Arial" w:eastAsia="Times New Roman" w:hAnsi="Arial" w:cs="Arial"/>
          <w:i/>
          <w:lang w:eastAsia="en-CA"/>
        </w:rPr>
        <w:t>“</w:t>
      </w:r>
      <w:r w:rsidR="00FA64FD" w:rsidRPr="00FA64FD">
        <w:rPr>
          <w:rFonts w:ascii="Arial" w:eastAsia="Times New Roman" w:hAnsi="Arial" w:cs="Arial"/>
          <w:i/>
          <w:lang w:eastAsia="en-CA"/>
        </w:rPr>
        <w:t>People in Windsor-Essex are knowledgeable about NAFTA because it affects their well-being and their lifestyle. Their opinions are valuable not only locally but also nationally. The information provided by this survey is an important input into Canada’s effort to modernize NAFTA while preserving its benefits.</w:t>
      </w:r>
      <w:r>
        <w:rPr>
          <w:rFonts w:ascii="Arial" w:eastAsia="Times New Roman" w:hAnsi="Arial" w:cs="Arial"/>
          <w:i/>
          <w:lang w:eastAsia="en-CA"/>
        </w:rPr>
        <w:t>”</w:t>
      </w:r>
    </w:p>
    <w:p w14:paraId="35456521" w14:textId="1ACF31F2" w:rsidR="005E1B19" w:rsidRPr="007A02BC" w:rsidRDefault="00FA64FD" w:rsidP="005E1B19">
      <w:pPr>
        <w:pStyle w:val="ListParagraph"/>
        <w:numPr>
          <w:ilvl w:val="0"/>
          <w:numId w:val="9"/>
        </w:numPr>
        <w:shd w:val="clear" w:color="auto" w:fill="FFFFFF"/>
        <w:rPr>
          <w:rFonts w:ascii="Arial" w:eastAsia="Times New Roman" w:hAnsi="Arial" w:cs="Arial"/>
          <w:sz w:val="13"/>
          <w:lang w:eastAsia="en-CA"/>
        </w:rPr>
      </w:pPr>
      <w:r>
        <w:rPr>
          <w:rFonts w:ascii="Arial" w:eastAsia="Times New Roman" w:hAnsi="Arial" w:cs="Arial"/>
          <w:i/>
          <w:lang w:eastAsia="en-CA"/>
        </w:rPr>
        <w:t>Dr. Bill Anderson, Director, Cross Border Institute at the University of Windsor</w:t>
      </w:r>
    </w:p>
    <w:p w14:paraId="7CFDC98D" w14:textId="19BBD806" w:rsidR="00887FEF" w:rsidRDefault="00887FEF" w:rsidP="00C0267D">
      <w:pPr>
        <w:shd w:val="clear" w:color="auto" w:fill="FFFFFF"/>
        <w:rPr>
          <w:rFonts w:ascii="Arial" w:eastAsia="Times New Roman" w:hAnsi="Arial" w:cs="Arial"/>
          <w:lang w:eastAsia="en-CA"/>
        </w:rPr>
      </w:pPr>
    </w:p>
    <w:p w14:paraId="565B201E" w14:textId="77777777" w:rsidR="00FA64FD" w:rsidRPr="00887FEF" w:rsidRDefault="00FA64FD" w:rsidP="00C0267D">
      <w:pPr>
        <w:shd w:val="clear" w:color="auto" w:fill="FFFFFF"/>
        <w:rPr>
          <w:rFonts w:ascii="Arial" w:eastAsia="Times New Roman" w:hAnsi="Arial" w:cs="Arial"/>
          <w:lang w:eastAsia="en-CA"/>
        </w:rPr>
      </w:pPr>
    </w:p>
    <w:p w14:paraId="6ECFCBB8" w14:textId="351443B5" w:rsidR="00C0267D" w:rsidRPr="00A801E1" w:rsidRDefault="00B22E8F" w:rsidP="00C0267D">
      <w:pPr>
        <w:shd w:val="clear" w:color="auto" w:fill="FFFFFF"/>
        <w:rPr>
          <w:rFonts w:ascii="Arial" w:eastAsia="Times New Roman" w:hAnsi="Arial" w:cs="Arial"/>
          <w:b/>
          <w:lang w:eastAsia="en-CA"/>
        </w:rPr>
      </w:pPr>
      <w:r>
        <w:rPr>
          <w:rFonts w:ascii="Arial" w:eastAsia="Times New Roman" w:hAnsi="Arial" w:cs="Arial"/>
          <w:b/>
          <w:lang w:eastAsia="en-CA"/>
        </w:rPr>
        <w:t>BACKGROUND</w:t>
      </w:r>
      <w:r w:rsidR="00A801E1" w:rsidRPr="00A801E1">
        <w:rPr>
          <w:rFonts w:ascii="Arial" w:eastAsia="Times New Roman" w:hAnsi="Arial" w:cs="Arial"/>
          <w:b/>
          <w:lang w:eastAsia="en-CA"/>
        </w:rPr>
        <w:t>:</w:t>
      </w:r>
    </w:p>
    <w:p w14:paraId="1DF7E0E1" w14:textId="18B27874" w:rsidR="008A656A" w:rsidRDefault="008A656A" w:rsidP="008A656A">
      <w:pPr>
        <w:pStyle w:val="ListParagraph"/>
        <w:numPr>
          <w:ilvl w:val="0"/>
          <w:numId w:val="7"/>
        </w:numPr>
        <w:shd w:val="clear" w:color="auto" w:fill="FFFFFF"/>
        <w:rPr>
          <w:rFonts w:ascii="Arial" w:eastAsia="Times New Roman" w:hAnsi="Arial" w:cs="Arial"/>
          <w:lang w:eastAsia="en-CA"/>
        </w:rPr>
      </w:pPr>
      <w:r>
        <w:rPr>
          <w:rFonts w:ascii="Arial" w:eastAsia="Times New Roman" w:hAnsi="Arial" w:cs="Arial"/>
          <w:lang w:eastAsia="en-CA"/>
        </w:rPr>
        <w:t xml:space="preserve">Download a copy of the NAFTA Survey Results here: </w:t>
      </w:r>
      <w:hyperlink r:id="rId9" w:history="1">
        <w:r w:rsidRPr="00C32019">
          <w:rPr>
            <w:rStyle w:val="Hyperlink"/>
            <w:rFonts w:ascii="Arial" w:eastAsia="Times New Roman" w:hAnsi="Arial" w:cs="Arial"/>
            <w:lang w:eastAsia="en-CA"/>
          </w:rPr>
          <w:t>http://workforcewindsoressex.com/nafta-survey-results</w:t>
        </w:r>
      </w:hyperlink>
      <w:r>
        <w:rPr>
          <w:rFonts w:ascii="Arial" w:eastAsia="Times New Roman" w:hAnsi="Arial" w:cs="Arial"/>
          <w:lang w:eastAsia="en-CA"/>
        </w:rPr>
        <w:t xml:space="preserve"> </w:t>
      </w:r>
    </w:p>
    <w:p w14:paraId="341A3DDF" w14:textId="77777777" w:rsidR="008A656A" w:rsidRDefault="008A656A" w:rsidP="008A656A">
      <w:pPr>
        <w:pStyle w:val="ListParagraph"/>
        <w:shd w:val="clear" w:color="auto" w:fill="FFFFFF"/>
        <w:rPr>
          <w:rFonts w:ascii="Arial" w:eastAsia="Times New Roman" w:hAnsi="Arial" w:cs="Arial"/>
          <w:lang w:eastAsia="en-CA"/>
        </w:rPr>
      </w:pPr>
    </w:p>
    <w:p w14:paraId="7409B40C" w14:textId="6CFC167E" w:rsidR="0055124A" w:rsidRPr="00B22E8F" w:rsidRDefault="00B22E8F" w:rsidP="00251D27">
      <w:pPr>
        <w:pStyle w:val="ListParagraph"/>
        <w:numPr>
          <w:ilvl w:val="0"/>
          <w:numId w:val="7"/>
        </w:numPr>
        <w:shd w:val="clear" w:color="auto" w:fill="FFFFFF"/>
        <w:rPr>
          <w:rFonts w:ascii="Arial" w:eastAsia="Times New Roman" w:hAnsi="Arial" w:cs="Arial"/>
          <w:lang w:eastAsia="en-CA"/>
        </w:rPr>
      </w:pPr>
      <w:r w:rsidRPr="00B22E8F">
        <w:rPr>
          <w:rFonts w:ascii="Arial" w:eastAsia="Times New Roman" w:hAnsi="Arial" w:cs="Arial"/>
          <w:lang w:eastAsia="en-CA"/>
        </w:rPr>
        <w:t xml:space="preserve">On July 21, </w:t>
      </w:r>
      <w:r w:rsidRPr="00251D27">
        <w:rPr>
          <w:rFonts w:ascii="Arial" w:eastAsia="Times New Roman" w:hAnsi="Arial" w:cs="Arial"/>
          <w:noProof/>
          <w:lang w:eastAsia="en-CA"/>
        </w:rPr>
        <w:t>2017</w:t>
      </w:r>
      <w:r w:rsidRPr="00B22E8F">
        <w:rPr>
          <w:rFonts w:ascii="Arial" w:eastAsia="Times New Roman" w:hAnsi="Arial" w:cs="Arial"/>
          <w:lang w:eastAsia="en-CA"/>
        </w:rPr>
        <w:t xml:space="preserve"> several local organizations announced that they were working together to support the Windsor-Essex business community throughout the </w:t>
      </w:r>
      <w:r w:rsidRPr="00251D27">
        <w:rPr>
          <w:rFonts w:ascii="Arial" w:eastAsia="Times New Roman" w:hAnsi="Arial" w:cs="Arial"/>
          <w:noProof/>
          <w:lang w:eastAsia="en-CA"/>
        </w:rPr>
        <w:t>renegotiation</w:t>
      </w:r>
      <w:r w:rsidRPr="00B22E8F">
        <w:rPr>
          <w:rFonts w:ascii="Arial" w:eastAsia="Times New Roman" w:hAnsi="Arial" w:cs="Arial"/>
          <w:lang w:eastAsia="en-CA"/>
        </w:rPr>
        <w:t xml:space="preserve"> of the North American Free Trade Agreement (NAFTA). The WindsorEssex Economic Development Corporation, the </w:t>
      </w:r>
      <w:r w:rsidR="00172076">
        <w:rPr>
          <w:rFonts w:ascii="Arial" w:eastAsia="Times New Roman" w:hAnsi="Arial" w:cs="Arial"/>
          <w:lang w:eastAsia="en-CA"/>
        </w:rPr>
        <w:t xml:space="preserve">Windsor Essex Regional </w:t>
      </w:r>
      <w:r w:rsidRPr="00B22E8F">
        <w:rPr>
          <w:rFonts w:ascii="Arial" w:eastAsia="Times New Roman" w:hAnsi="Arial" w:cs="Arial"/>
          <w:lang w:eastAsia="en-CA"/>
        </w:rPr>
        <w:t xml:space="preserve">Chamber of Commerce, Workforce Windsor-Essex, St. Clair College, the </w:t>
      </w:r>
      <w:r w:rsidR="00251D27">
        <w:rPr>
          <w:rFonts w:ascii="Arial" w:eastAsia="Times New Roman" w:hAnsi="Arial" w:cs="Arial"/>
          <w:noProof/>
          <w:lang w:eastAsia="en-CA"/>
        </w:rPr>
        <w:t>Cross-</w:t>
      </w:r>
      <w:r w:rsidRPr="00251D27">
        <w:rPr>
          <w:rFonts w:ascii="Arial" w:eastAsia="Times New Roman" w:hAnsi="Arial" w:cs="Arial"/>
          <w:noProof/>
          <w:lang w:eastAsia="en-CA"/>
        </w:rPr>
        <w:t>Border</w:t>
      </w:r>
      <w:r w:rsidRPr="00B22E8F">
        <w:rPr>
          <w:rFonts w:ascii="Arial" w:eastAsia="Times New Roman" w:hAnsi="Arial" w:cs="Arial"/>
          <w:lang w:eastAsia="en-CA"/>
        </w:rPr>
        <w:t xml:space="preserve"> Institute, and the Institute for Border Logistics and Security, along with provincial and federal partners continue to be committed to providing a collective voice on local matters of importance.</w:t>
      </w:r>
    </w:p>
    <w:p w14:paraId="2DA14463" w14:textId="77777777" w:rsidR="00B22E8F" w:rsidRDefault="00B22E8F" w:rsidP="00B22E8F">
      <w:pPr>
        <w:pStyle w:val="ListParagraph"/>
        <w:shd w:val="clear" w:color="auto" w:fill="FFFFFF"/>
        <w:rPr>
          <w:rFonts w:ascii="Arial" w:eastAsia="Times New Roman" w:hAnsi="Arial" w:cs="Arial"/>
          <w:lang w:eastAsia="en-CA"/>
        </w:rPr>
      </w:pPr>
    </w:p>
    <w:p w14:paraId="794F7245" w14:textId="02ECD598" w:rsidR="005E1B19" w:rsidRDefault="00B22E8F" w:rsidP="00FA64FD">
      <w:pPr>
        <w:pStyle w:val="ListParagraph"/>
        <w:numPr>
          <w:ilvl w:val="0"/>
          <w:numId w:val="7"/>
        </w:numPr>
        <w:shd w:val="clear" w:color="auto" w:fill="FFFFFF"/>
        <w:rPr>
          <w:rFonts w:ascii="Arial" w:eastAsia="Times New Roman" w:hAnsi="Arial" w:cs="Arial"/>
          <w:lang w:eastAsia="en-CA"/>
        </w:rPr>
      </w:pPr>
      <w:r w:rsidRPr="00B22E8F">
        <w:rPr>
          <w:rFonts w:ascii="Arial" w:eastAsia="Times New Roman" w:hAnsi="Arial" w:cs="Arial"/>
          <w:lang w:eastAsia="en-CA"/>
        </w:rPr>
        <w:t xml:space="preserve">The </w:t>
      </w:r>
      <w:r w:rsidR="00FA64FD">
        <w:rPr>
          <w:rFonts w:ascii="Arial" w:eastAsia="Times New Roman" w:hAnsi="Arial" w:cs="Arial"/>
          <w:lang w:eastAsia="en-CA"/>
        </w:rPr>
        <w:t>next</w:t>
      </w:r>
      <w:r w:rsidRPr="00B22E8F">
        <w:rPr>
          <w:rFonts w:ascii="Arial" w:eastAsia="Times New Roman" w:hAnsi="Arial" w:cs="Arial"/>
          <w:lang w:eastAsia="en-CA"/>
        </w:rPr>
        <w:t xml:space="preserve"> round </w:t>
      </w:r>
      <w:bookmarkStart w:id="1" w:name="_GoBack"/>
      <w:bookmarkEnd w:id="1"/>
      <w:r w:rsidRPr="00B22E8F">
        <w:rPr>
          <w:rFonts w:ascii="Arial" w:eastAsia="Times New Roman" w:hAnsi="Arial" w:cs="Arial"/>
          <w:lang w:eastAsia="en-CA"/>
        </w:rPr>
        <w:t xml:space="preserve">of NAFTA discussions is scheduled to take place in </w:t>
      </w:r>
      <w:r w:rsidR="00FA64FD">
        <w:rPr>
          <w:rFonts w:ascii="Arial" w:eastAsia="Times New Roman" w:hAnsi="Arial" w:cs="Arial"/>
          <w:lang w:eastAsia="en-CA"/>
        </w:rPr>
        <w:t>Mexico</w:t>
      </w:r>
      <w:r w:rsidRPr="00B22E8F">
        <w:rPr>
          <w:rFonts w:ascii="Arial" w:eastAsia="Times New Roman" w:hAnsi="Arial" w:cs="Arial"/>
          <w:lang w:eastAsia="en-CA"/>
        </w:rPr>
        <w:t xml:space="preserve"> on </w:t>
      </w:r>
      <w:r w:rsidR="00FA64FD">
        <w:rPr>
          <w:rFonts w:ascii="Arial" w:eastAsia="Times New Roman" w:hAnsi="Arial" w:cs="Arial"/>
          <w:lang w:eastAsia="en-CA"/>
        </w:rPr>
        <w:t>November 17</w:t>
      </w:r>
      <w:r w:rsidRPr="00B22E8F">
        <w:rPr>
          <w:rFonts w:ascii="Arial" w:eastAsia="Times New Roman" w:hAnsi="Arial" w:cs="Arial"/>
          <w:lang w:eastAsia="en-CA"/>
        </w:rPr>
        <w:t xml:space="preserve">, 2017. Where possible, the Windsor-Essex NAFTA Working Group has </w:t>
      </w:r>
      <w:r w:rsidRPr="005E1B19">
        <w:rPr>
          <w:rFonts w:ascii="Arial" w:eastAsia="Times New Roman" w:hAnsi="Arial" w:cs="Arial"/>
          <w:lang w:eastAsia="en-CA"/>
        </w:rPr>
        <w:t>been providing information with the goal of advocating on key NAFTA issues that are important to Windsor-Essex Region and its business community.</w:t>
      </w:r>
    </w:p>
    <w:p w14:paraId="77DFB307" w14:textId="77777777" w:rsidR="005E1B19" w:rsidRPr="005E1B19" w:rsidRDefault="005E1B19" w:rsidP="005E1B19">
      <w:pPr>
        <w:pStyle w:val="ListParagraph"/>
        <w:rPr>
          <w:rFonts w:ascii="Arial" w:eastAsia="Times New Roman" w:hAnsi="Arial" w:cs="Arial"/>
          <w:lang w:eastAsia="en-CA"/>
        </w:rPr>
      </w:pPr>
    </w:p>
    <w:p w14:paraId="2D9ECCBC" w14:textId="3A862FA4" w:rsidR="00B22E8F" w:rsidRPr="001B4CDC" w:rsidRDefault="00B22E8F" w:rsidP="001B4CDC">
      <w:pPr>
        <w:pStyle w:val="ListParagraph"/>
        <w:numPr>
          <w:ilvl w:val="0"/>
          <w:numId w:val="7"/>
        </w:numPr>
        <w:shd w:val="clear" w:color="auto" w:fill="FFFFFF"/>
        <w:rPr>
          <w:rFonts w:ascii="Arial" w:eastAsia="Times New Roman" w:hAnsi="Arial" w:cs="Arial"/>
          <w:lang w:eastAsia="en-CA"/>
        </w:rPr>
      </w:pPr>
      <w:r w:rsidRPr="005E1B19">
        <w:rPr>
          <w:rFonts w:ascii="Arial" w:eastAsia="Times New Roman" w:hAnsi="Arial" w:cs="Arial"/>
          <w:lang w:eastAsia="en-CA"/>
        </w:rPr>
        <w:t xml:space="preserve">To better understand the importance of NAFTA on local trade and labour mobility, a local survey was conducted asking businesses, commuters, and other stakeholders about what they see as the biggest issues, concerns, and opportunities as part of the NAFTA renegotiations.  The survey, the only one to be conducted at a community level in North America, closed on September 30, 2017.  </w:t>
      </w:r>
      <w:r w:rsidR="001B4CDC">
        <w:rPr>
          <w:rFonts w:ascii="Arial" w:eastAsia="Times New Roman" w:hAnsi="Arial" w:cs="Arial"/>
          <w:lang w:eastAsia="en-CA"/>
        </w:rPr>
        <w:t xml:space="preserve">In total, </w:t>
      </w:r>
      <w:r w:rsidR="001B4CDC" w:rsidRPr="001B4CDC">
        <w:rPr>
          <w:rFonts w:ascii="Arial" w:eastAsia="Times New Roman" w:hAnsi="Arial" w:cs="Arial"/>
          <w:lang w:eastAsia="en-CA"/>
        </w:rPr>
        <w:t>151</w:t>
      </w:r>
      <w:r w:rsidRPr="001B4CDC">
        <w:rPr>
          <w:rFonts w:ascii="Arial" w:eastAsia="Times New Roman" w:hAnsi="Arial" w:cs="Arial"/>
          <w:lang w:eastAsia="en-CA"/>
        </w:rPr>
        <w:t xml:space="preserve"> respondents took the time to provide their views, including </w:t>
      </w:r>
      <w:r w:rsidR="001B4CDC" w:rsidRPr="001B4CDC">
        <w:rPr>
          <w:rFonts w:ascii="Arial" w:eastAsia="Times New Roman" w:hAnsi="Arial" w:cs="Arial"/>
          <w:lang w:eastAsia="en-CA"/>
        </w:rPr>
        <w:t>76</w:t>
      </w:r>
      <w:r w:rsidRPr="001B4CDC">
        <w:rPr>
          <w:rFonts w:ascii="Arial" w:eastAsia="Times New Roman" w:hAnsi="Arial" w:cs="Arial"/>
          <w:lang w:eastAsia="en-CA"/>
        </w:rPr>
        <w:t xml:space="preserve"> businesses, </w:t>
      </w:r>
      <w:r w:rsidR="001B4CDC" w:rsidRPr="001B4CDC">
        <w:rPr>
          <w:rFonts w:ascii="Arial" w:eastAsia="Times New Roman" w:hAnsi="Arial" w:cs="Arial"/>
          <w:lang w:eastAsia="en-CA"/>
        </w:rPr>
        <w:t>32</w:t>
      </w:r>
      <w:r w:rsidRPr="001B4CDC">
        <w:rPr>
          <w:rFonts w:ascii="Arial" w:eastAsia="Times New Roman" w:hAnsi="Arial" w:cs="Arial"/>
          <w:lang w:eastAsia="en-CA"/>
        </w:rPr>
        <w:t xml:space="preserve"> </w:t>
      </w:r>
      <w:r w:rsidRPr="00251D27">
        <w:rPr>
          <w:rFonts w:ascii="Arial" w:eastAsia="Times New Roman" w:hAnsi="Arial" w:cs="Arial"/>
          <w:noProof/>
          <w:lang w:eastAsia="en-CA"/>
        </w:rPr>
        <w:t>commuters</w:t>
      </w:r>
      <w:r w:rsidRPr="001B4CDC">
        <w:rPr>
          <w:rFonts w:ascii="Arial" w:eastAsia="Times New Roman" w:hAnsi="Arial" w:cs="Arial"/>
          <w:lang w:eastAsia="en-CA"/>
        </w:rPr>
        <w:t xml:space="preserve"> and </w:t>
      </w:r>
      <w:r w:rsidR="001B4CDC" w:rsidRPr="001B4CDC">
        <w:rPr>
          <w:rFonts w:ascii="Arial" w:eastAsia="Times New Roman" w:hAnsi="Arial" w:cs="Arial"/>
          <w:lang w:eastAsia="en-CA"/>
        </w:rPr>
        <w:t>43</w:t>
      </w:r>
      <w:r w:rsidRPr="001B4CDC">
        <w:rPr>
          <w:rFonts w:ascii="Arial" w:eastAsia="Times New Roman" w:hAnsi="Arial" w:cs="Arial"/>
          <w:lang w:eastAsia="en-CA"/>
        </w:rPr>
        <w:t xml:space="preserve"> other interested </w:t>
      </w:r>
      <w:r w:rsidR="001B4CDC" w:rsidRPr="001B4CDC">
        <w:rPr>
          <w:rFonts w:ascii="Arial" w:eastAsia="Times New Roman" w:hAnsi="Arial" w:cs="Arial"/>
          <w:lang w:eastAsia="en-CA"/>
        </w:rPr>
        <w:t>organizations or individuals</w:t>
      </w:r>
      <w:r w:rsidRPr="001B4CDC">
        <w:rPr>
          <w:rFonts w:ascii="Arial" w:eastAsia="Times New Roman" w:hAnsi="Arial" w:cs="Arial"/>
          <w:lang w:eastAsia="en-CA"/>
        </w:rPr>
        <w:t>.</w:t>
      </w:r>
      <w:r w:rsidR="005E1B19" w:rsidRPr="001B4CDC">
        <w:rPr>
          <w:rFonts w:ascii="Arial" w:eastAsia="Times New Roman" w:hAnsi="Arial" w:cs="Arial"/>
          <w:lang w:eastAsia="en-CA"/>
        </w:rPr>
        <w:t xml:space="preserve"> </w:t>
      </w:r>
    </w:p>
    <w:p w14:paraId="1FFAF7EA" w14:textId="77777777" w:rsidR="00A801E1" w:rsidRPr="00A801E1" w:rsidRDefault="00A801E1" w:rsidP="00A801E1">
      <w:pPr>
        <w:pStyle w:val="ListParagraph"/>
        <w:shd w:val="clear" w:color="auto" w:fill="FFFFFF"/>
        <w:rPr>
          <w:rFonts w:ascii="Arial" w:eastAsia="Times New Roman" w:hAnsi="Arial" w:cs="Arial"/>
          <w:lang w:eastAsia="en-CA"/>
        </w:rPr>
      </w:pPr>
    </w:p>
    <w:p w14:paraId="22C8A1DE" w14:textId="77777777" w:rsidR="00E120F6" w:rsidRPr="00922825" w:rsidRDefault="00922825" w:rsidP="00922825">
      <w:pPr>
        <w:pStyle w:val="ListParagraph"/>
        <w:shd w:val="clear" w:color="auto" w:fill="FFFFFF"/>
        <w:ind w:left="1440"/>
        <w:jc w:val="center"/>
        <w:rPr>
          <w:rStyle w:val="Hyperlink"/>
          <w:rFonts w:ascii="Arial" w:hAnsi="Arial" w:cs="Arial"/>
          <w:color w:val="auto"/>
          <w:u w:val="none"/>
        </w:rPr>
      </w:pPr>
      <w:r w:rsidRPr="00922825">
        <w:rPr>
          <w:rStyle w:val="Hyperlink"/>
          <w:rFonts w:ascii="Arial" w:hAnsi="Arial" w:cs="Arial"/>
          <w:color w:val="auto"/>
          <w:u w:val="none"/>
        </w:rPr>
        <w:t xml:space="preserve">- </w:t>
      </w:r>
      <w:r w:rsidR="008A2C86">
        <w:rPr>
          <w:rStyle w:val="Hyperlink"/>
          <w:rFonts w:ascii="Arial" w:hAnsi="Arial" w:cs="Arial"/>
          <w:color w:val="auto"/>
          <w:u w:val="none"/>
        </w:rPr>
        <w:t>XXX</w:t>
      </w:r>
      <w:r w:rsidRPr="00922825">
        <w:rPr>
          <w:rStyle w:val="Hyperlink"/>
          <w:rFonts w:ascii="Arial" w:hAnsi="Arial" w:cs="Arial"/>
          <w:color w:val="auto"/>
          <w:u w:val="none"/>
        </w:rPr>
        <w:t xml:space="preserve"> -</w:t>
      </w:r>
    </w:p>
    <w:p w14:paraId="05F68B75" w14:textId="534D6FA1" w:rsidR="00A76941" w:rsidRDefault="00E76673" w:rsidP="003563F4">
      <w:pPr>
        <w:shd w:val="clear" w:color="auto" w:fill="FFFFFF"/>
        <w:spacing w:before="100" w:beforeAutospacing="1" w:after="100" w:afterAutospacing="1"/>
        <w:rPr>
          <w:rFonts w:ascii="Arial" w:hAnsi="Arial" w:cs="Arial"/>
        </w:rPr>
      </w:pPr>
      <w:r w:rsidRPr="005635F2">
        <w:rPr>
          <w:rStyle w:val="Hyperlink"/>
          <w:rFonts w:ascii="Arial" w:hAnsi="Arial" w:cs="Arial"/>
          <w:b/>
          <w:color w:val="auto"/>
          <w:u w:val="none"/>
        </w:rPr>
        <w:t>Media Contact</w:t>
      </w:r>
      <w:r w:rsidR="003563F4">
        <w:rPr>
          <w:rStyle w:val="Hyperlink"/>
          <w:rFonts w:ascii="Arial" w:hAnsi="Arial" w:cs="Arial"/>
          <w:b/>
          <w:color w:val="auto"/>
          <w:u w:val="none"/>
        </w:rPr>
        <w:t>s</w:t>
      </w:r>
      <w:r w:rsidRPr="005635F2">
        <w:rPr>
          <w:rStyle w:val="Hyperlink"/>
          <w:rFonts w:ascii="Arial" w:hAnsi="Arial" w:cs="Arial"/>
          <w:b/>
          <w:color w:val="auto"/>
          <w:u w:val="none"/>
        </w:rPr>
        <w:t>:</w:t>
      </w:r>
      <w:r w:rsidR="005635F2">
        <w:rPr>
          <w:rStyle w:val="Hyperlink"/>
          <w:rFonts w:ascii="Arial" w:hAnsi="Arial" w:cs="Arial"/>
          <w:b/>
          <w:color w:val="auto"/>
          <w:u w:val="none"/>
        </w:rPr>
        <w:br/>
      </w:r>
      <w:r>
        <w:rPr>
          <w:rStyle w:val="Hyperlink"/>
          <w:rFonts w:ascii="Arial" w:hAnsi="Arial" w:cs="Arial"/>
          <w:color w:val="auto"/>
          <w:u w:val="none"/>
        </w:rPr>
        <w:br/>
      </w:r>
      <w:r w:rsidR="003563F4">
        <w:rPr>
          <w:rStyle w:val="Hyperlink"/>
          <w:rFonts w:ascii="Arial" w:hAnsi="Arial" w:cs="Arial"/>
          <w:color w:val="auto"/>
          <w:u w:val="none"/>
        </w:rPr>
        <w:t>Workforce WindsorEssex</w:t>
      </w:r>
      <w:r w:rsidR="003563F4">
        <w:rPr>
          <w:rStyle w:val="Hyperlink"/>
          <w:rFonts w:ascii="Arial" w:hAnsi="Arial" w:cs="Arial"/>
          <w:color w:val="auto"/>
          <w:u w:val="none"/>
        </w:rPr>
        <w:br/>
      </w:r>
      <w:r w:rsidR="007D0D7B">
        <w:rPr>
          <w:rStyle w:val="Hyperlink"/>
          <w:rFonts w:ascii="Arial" w:hAnsi="Arial" w:cs="Arial"/>
          <w:color w:val="auto"/>
          <w:u w:val="none"/>
        </w:rPr>
        <w:t>Justin Falconer</w:t>
      </w:r>
      <w:r w:rsidR="003563F4">
        <w:rPr>
          <w:rStyle w:val="Hyperlink"/>
          <w:rFonts w:ascii="Arial" w:hAnsi="Arial" w:cs="Arial"/>
          <w:color w:val="auto"/>
          <w:u w:val="none"/>
        </w:rPr>
        <w:t xml:space="preserve">, </w:t>
      </w:r>
      <w:r w:rsidR="007D0D7B">
        <w:rPr>
          <w:rStyle w:val="Hyperlink"/>
          <w:rFonts w:ascii="Arial" w:hAnsi="Arial" w:cs="Arial"/>
          <w:color w:val="auto"/>
          <w:u w:val="none"/>
        </w:rPr>
        <w:t>Manager of Communications &amp; Government Partnerships</w:t>
      </w:r>
      <w:r w:rsidR="007D0D7B">
        <w:rPr>
          <w:rStyle w:val="Hyperlink"/>
          <w:rFonts w:ascii="Arial" w:hAnsi="Arial" w:cs="Arial"/>
          <w:color w:val="auto"/>
          <w:u w:val="none"/>
        </w:rPr>
        <w:br/>
      </w:r>
      <w:r>
        <w:rPr>
          <w:rStyle w:val="Hyperlink"/>
          <w:rFonts w:ascii="Arial" w:hAnsi="Arial" w:cs="Arial"/>
          <w:color w:val="auto"/>
          <w:u w:val="none"/>
        </w:rPr>
        <w:t xml:space="preserve">226-674-3220 </w:t>
      </w:r>
      <w:proofErr w:type="spellStart"/>
      <w:r>
        <w:rPr>
          <w:rStyle w:val="Hyperlink"/>
          <w:rFonts w:ascii="Arial" w:hAnsi="Arial" w:cs="Arial"/>
          <w:color w:val="auto"/>
          <w:u w:val="none"/>
        </w:rPr>
        <w:t>ext</w:t>
      </w:r>
      <w:proofErr w:type="spellEnd"/>
      <w:r>
        <w:rPr>
          <w:rStyle w:val="Hyperlink"/>
          <w:rFonts w:ascii="Arial" w:hAnsi="Arial" w:cs="Arial"/>
          <w:color w:val="auto"/>
          <w:u w:val="none"/>
        </w:rPr>
        <w:t xml:space="preserve"> </w:t>
      </w:r>
      <w:r w:rsidR="004C5293">
        <w:rPr>
          <w:rStyle w:val="Hyperlink"/>
          <w:rFonts w:ascii="Arial" w:hAnsi="Arial" w:cs="Arial"/>
          <w:color w:val="auto"/>
          <w:u w:val="none"/>
        </w:rPr>
        <w:t>85</w:t>
      </w:r>
      <w:r w:rsidR="007D0D7B">
        <w:rPr>
          <w:rStyle w:val="Hyperlink"/>
          <w:rFonts w:ascii="Arial" w:hAnsi="Arial" w:cs="Arial"/>
          <w:color w:val="auto"/>
          <w:u w:val="none"/>
        </w:rPr>
        <w:t>4</w:t>
      </w:r>
      <w:r w:rsidR="005635F2">
        <w:rPr>
          <w:rStyle w:val="Hyperlink"/>
          <w:rFonts w:ascii="Arial" w:hAnsi="Arial" w:cs="Arial"/>
          <w:color w:val="auto"/>
          <w:u w:val="none"/>
        </w:rPr>
        <w:br/>
      </w:r>
      <w:hyperlink r:id="rId10" w:history="1">
        <w:r w:rsidR="007D0D7B" w:rsidRPr="00EE7F8C">
          <w:rPr>
            <w:rStyle w:val="Hyperlink"/>
            <w:rFonts w:ascii="Arial" w:hAnsi="Arial" w:cs="Arial"/>
          </w:rPr>
          <w:t>jfalconer@workforcewindsoressex.com</w:t>
        </w:r>
      </w:hyperlink>
      <w:r w:rsidR="007D0D7B">
        <w:rPr>
          <w:rFonts w:ascii="Arial" w:hAnsi="Arial" w:cs="Arial"/>
        </w:rPr>
        <w:t xml:space="preserve"> </w:t>
      </w:r>
    </w:p>
    <w:p w14:paraId="5C91BBD5" w14:textId="4013B069" w:rsidR="003563F4" w:rsidRDefault="003563F4" w:rsidP="005E1B19">
      <w:pPr>
        <w:rPr>
          <w:rFonts w:ascii="Arial" w:hAnsi="Arial" w:cs="Arial"/>
        </w:rPr>
      </w:pPr>
      <w:r>
        <w:rPr>
          <w:rFonts w:ascii="Arial" w:hAnsi="Arial" w:cs="Arial"/>
        </w:rPr>
        <w:t>WindsorEssex Economic Development Corporation</w:t>
      </w:r>
      <w:r>
        <w:rPr>
          <w:rFonts w:ascii="Arial" w:hAnsi="Arial" w:cs="Arial"/>
        </w:rPr>
        <w:br/>
        <w:t>Lana Drouillard, Director Marketing &amp; Communications</w:t>
      </w:r>
      <w:r>
        <w:rPr>
          <w:rFonts w:ascii="Arial" w:hAnsi="Arial" w:cs="Arial"/>
        </w:rPr>
        <w:br/>
        <w:t>519 259-9600</w:t>
      </w:r>
      <w:r>
        <w:rPr>
          <w:rFonts w:ascii="Arial" w:hAnsi="Arial" w:cs="Arial"/>
        </w:rPr>
        <w:br/>
      </w:r>
      <w:hyperlink r:id="rId11" w:history="1">
        <w:r w:rsidRPr="00C6427C">
          <w:rPr>
            <w:rStyle w:val="Hyperlink"/>
            <w:rFonts w:ascii="Arial" w:hAnsi="Arial" w:cs="Arial"/>
          </w:rPr>
          <w:t>ldrouillard@choosewindsoressex.com</w:t>
        </w:r>
      </w:hyperlink>
      <w:r>
        <w:rPr>
          <w:rFonts w:ascii="Arial" w:hAnsi="Arial" w:cs="Arial"/>
        </w:rPr>
        <w:t xml:space="preserve"> </w:t>
      </w:r>
    </w:p>
    <w:sectPr w:rsidR="003563F4" w:rsidSect="00915B03">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E4D0B" w14:textId="77777777" w:rsidR="00905133" w:rsidRDefault="00905133" w:rsidP="00BF2544">
      <w:pPr>
        <w:spacing w:after="0" w:line="240" w:lineRule="auto"/>
      </w:pPr>
      <w:r>
        <w:separator/>
      </w:r>
    </w:p>
  </w:endnote>
  <w:endnote w:type="continuationSeparator" w:id="0">
    <w:p w14:paraId="2B44DCF8" w14:textId="77777777" w:rsidR="00905133" w:rsidRDefault="00905133" w:rsidP="00BF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03F72" w14:textId="77777777" w:rsidR="00905133" w:rsidRDefault="00905133" w:rsidP="00BF2544">
      <w:pPr>
        <w:spacing w:after="0" w:line="240" w:lineRule="auto"/>
      </w:pPr>
      <w:r>
        <w:separator/>
      </w:r>
    </w:p>
  </w:footnote>
  <w:footnote w:type="continuationSeparator" w:id="0">
    <w:p w14:paraId="0CBAFA74" w14:textId="77777777" w:rsidR="00905133" w:rsidRDefault="00905133" w:rsidP="00BF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DBCC5" w14:textId="09433CF3" w:rsidR="00915B03" w:rsidRDefault="003563F4" w:rsidP="00915B03">
    <w:pPr>
      <w:pStyle w:val="Header"/>
      <w:jc w:val="center"/>
      <w:rPr>
        <w:noProof/>
        <w:lang w:eastAsia="en-CA"/>
      </w:rPr>
    </w:pPr>
    <w:r>
      <w:rPr>
        <w:noProof/>
        <w:lang w:eastAsia="en-CA"/>
      </w:rPr>
      <w:drawing>
        <wp:anchor distT="0" distB="0" distL="114300" distR="114300" simplePos="0" relativeHeight="251660288" behindDoc="1" locked="0" layoutInCell="1" allowOverlap="1" wp14:anchorId="3AECE4AA" wp14:editId="1671DB5D">
          <wp:simplePos x="0" y="0"/>
          <wp:positionH relativeFrom="column">
            <wp:posOffset>1962150</wp:posOffset>
          </wp:positionH>
          <wp:positionV relativeFrom="paragraph">
            <wp:posOffset>-49530</wp:posOffset>
          </wp:positionV>
          <wp:extent cx="1876425" cy="809625"/>
          <wp:effectExtent l="0" t="0" r="9525" b="9525"/>
          <wp:wrapTight wrapText="bothSides">
            <wp:wrapPolygon edited="0">
              <wp:start x="0" y="0"/>
              <wp:lineTo x="0" y="21346"/>
              <wp:lineTo x="21490" y="21346"/>
              <wp:lineTo x="214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EDC_Lockups_Logo_Tagline_Stacked_With_Icon_White.png"/>
                  <pic:cNvPicPr/>
                </pic:nvPicPr>
                <pic:blipFill rotWithShape="1">
                  <a:blip r:embed="rId1">
                    <a:extLst>
                      <a:ext uri="{28A0092B-C50C-407E-A947-70E740481C1C}">
                        <a14:useLocalDpi xmlns:a14="http://schemas.microsoft.com/office/drawing/2010/main" val="0"/>
                      </a:ext>
                    </a:extLst>
                  </a:blip>
                  <a:srcRect l="18387" t="9677" r="18064" b="8065"/>
                  <a:stretch/>
                </pic:blipFill>
                <pic:spPr bwMode="auto">
                  <a:xfrm>
                    <a:off x="0" y="0"/>
                    <a:ext cx="1876425"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1312" behindDoc="0" locked="0" layoutInCell="1" allowOverlap="1" wp14:anchorId="5A679551" wp14:editId="28F06A76">
          <wp:simplePos x="0" y="0"/>
          <wp:positionH relativeFrom="column">
            <wp:posOffset>3981450</wp:posOffset>
          </wp:positionH>
          <wp:positionV relativeFrom="paragraph">
            <wp:posOffset>74295</wp:posOffset>
          </wp:positionV>
          <wp:extent cx="1781175" cy="51640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rcoc logo.png"/>
                  <pic:cNvPicPr/>
                </pic:nvPicPr>
                <pic:blipFill rotWithShape="1">
                  <a:blip r:embed="rId2">
                    <a:extLst>
                      <a:ext uri="{28A0092B-C50C-407E-A947-70E740481C1C}">
                        <a14:useLocalDpi xmlns:a14="http://schemas.microsoft.com/office/drawing/2010/main" val="0"/>
                      </a:ext>
                    </a:extLst>
                  </a:blip>
                  <a:srcRect t="37000" b="34000"/>
                  <a:stretch/>
                </pic:blipFill>
                <pic:spPr bwMode="auto">
                  <a:xfrm>
                    <a:off x="0" y="0"/>
                    <a:ext cx="1792295" cy="5196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9264" behindDoc="0" locked="0" layoutInCell="1" allowOverlap="1" wp14:anchorId="662E130C" wp14:editId="1C7DEFE2">
          <wp:simplePos x="0" y="0"/>
          <wp:positionH relativeFrom="margin">
            <wp:posOffset>123825</wp:posOffset>
          </wp:positionH>
          <wp:positionV relativeFrom="margin">
            <wp:posOffset>-1527175</wp:posOffset>
          </wp:positionV>
          <wp:extent cx="1809750" cy="609600"/>
          <wp:effectExtent l="0" t="0" r="0" b="0"/>
          <wp:wrapNone/>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75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CE3181" w14:textId="3ECA324E" w:rsidR="003563F4" w:rsidRDefault="003563F4" w:rsidP="00915B03">
    <w:pPr>
      <w:pStyle w:val="Header"/>
      <w:jc w:val="center"/>
      <w:rPr>
        <w:noProof/>
        <w:lang w:eastAsia="en-CA"/>
      </w:rPr>
    </w:pPr>
  </w:p>
  <w:p w14:paraId="1FEE6272" w14:textId="75B557C5" w:rsidR="003563F4" w:rsidRDefault="003563F4" w:rsidP="00915B03">
    <w:pPr>
      <w:pStyle w:val="Header"/>
      <w:jc w:val="center"/>
      <w:rPr>
        <w:noProof/>
        <w:lang w:eastAsia="en-CA"/>
      </w:rPr>
    </w:pPr>
  </w:p>
  <w:p w14:paraId="11E77777" w14:textId="211BE67F" w:rsidR="003563F4" w:rsidRDefault="003563F4" w:rsidP="00915B03">
    <w:pPr>
      <w:pStyle w:val="Header"/>
      <w:jc w:val="center"/>
      <w:rPr>
        <w:noProof/>
        <w:lang w:eastAsia="en-CA"/>
      </w:rPr>
    </w:pPr>
  </w:p>
  <w:p w14:paraId="39377AB8" w14:textId="4AC4E7D0" w:rsidR="003563F4" w:rsidRDefault="00FA64FD" w:rsidP="00915B03">
    <w:pPr>
      <w:pStyle w:val="Header"/>
      <w:jc w:val="center"/>
      <w:rPr>
        <w:noProof/>
        <w:lang w:eastAsia="en-CA"/>
      </w:rPr>
    </w:pPr>
    <w:r>
      <w:rPr>
        <w:noProof/>
        <w:lang w:eastAsia="en-CA"/>
      </w:rPr>
      <w:drawing>
        <wp:anchor distT="0" distB="0" distL="114300" distR="114300" simplePos="0" relativeHeight="251663360" behindDoc="0" locked="0" layoutInCell="1" allowOverlap="1" wp14:anchorId="1432A6D6" wp14:editId="3FF96F11">
          <wp:simplePos x="0" y="0"/>
          <wp:positionH relativeFrom="column">
            <wp:posOffset>2905125</wp:posOffset>
          </wp:positionH>
          <wp:positionV relativeFrom="paragraph">
            <wp:posOffset>78105</wp:posOffset>
          </wp:positionV>
          <wp:extent cx="1876425"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BI logo.png"/>
                  <pic:cNvPicPr/>
                </pic:nvPicPr>
                <pic:blipFill rotWithShape="1">
                  <a:blip r:embed="rId4">
                    <a:extLst>
                      <a:ext uri="{28A0092B-C50C-407E-A947-70E740481C1C}">
                        <a14:useLocalDpi xmlns:a14="http://schemas.microsoft.com/office/drawing/2010/main" val="0"/>
                      </a:ext>
                    </a:extLst>
                  </a:blip>
                  <a:srcRect t="17538" b="16000"/>
                  <a:stretch/>
                </pic:blipFill>
                <pic:spPr bwMode="auto">
                  <a:xfrm>
                    <a:off x="0" y="0"/>
                    <a:ext cx="1876425" cy="537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2336" behindDoc="0" locked="0" layoutInCell="1" allowOverlap="1" wp14:anchorId="46B4994C" wp14:editId="20FDB445">
          <wp:simplePos x="0" y="0"/>
          <wp:positionH relativeFrom="column">
            <wp:posOffset>1152525</wp:posOffset>
          </wp:positionH>
          <wp:positionV relativeFrom="paragraph">
            <wp:posOffset>78105</wp:posOffset>
          </wp:positionV>
          <wp:extent cx="1685925" cy="505778"/>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BLS logo.png"/>
                  <pic:cNvPicPr/>
                </pic:nvPicPr>
                <pic:blipFill>
                  <a:blip r:embed="rId5">
                    <a:extLst>
                      <a:ext uri="{28A0092B-C50C-407E-A947-70E740481C1C}">
                        <a14:useLocalDpi xmlns:a14="http://schemas.microsoft.com/office/drawing/2010/main" val="0"/>
                      </a:ext>
                    </a:extLst>
                  </a:blip>
                  <a:stretch>
                    <a:fillRect/>
                  </a:stretch>
                </pic:blipFill>
                <pic:spPr>
                  <a:xfrm>
                    <a:off x="0" y="0"/>
                    <a:ext cx="1685925" cy="505778"/>
                  </a:xfrm>
                  <a:prstGeom prst="rect">
                    <a:avLst/>
                  </a:prstGeom>
                </pic:spPr>
              </pic:pic>
            </a:graphicData>
          </a:graphic>
          <wp14:sizeRelH relativeFrom="page">
            <wp14:pctWidth>0</wp14:pctWidth>
          </wp14:sizeRelH>
          <wp14:sizeRelV relativeFrom="page">
            <wp14:pctHeight>0</wp14:pctHeight>
          </wp14:sizeRelV>
        </wp:anchor>
      </w:drawing>
    </w:r>
  </w:p>
  <w:p w14:paraId="5E34ABA1" w14:textId="09799B73" w:rsidR="003563F4" w:rsidRDefault="003563F4" w:rsidP="00915B03">
    <w:pPr>
      <w:pStyle w:val="Header"/>
      <w:jc w:val="center"/>
    </w:pPr>
  </w:p>
  <w:p w14:paraId="70D805ED" w14:textId="588C1BF8" w:rsidR="003563F4" w:rsidRDefault="003563F4" w:rsidP="00915B03">
    <w:pPr>
      <w:pStyle w:val="Header"/>
      <w:jc w:val="center"/>
    </w:pPr>
  </w:p>
  <w:p w14:paraId="6FD2EFC0" w14:textId="0A4479F0" w:rsidR="003563F4" w:rsidRDefault="003563F4" w:rsidP="00915B03">
    <w:pPr>
      <w:pStyle w:val="Header"/>
      <w:jc w:val="center"/>
    </w:pPr>
  </w:p>
  <w:p w14:paraId="00068FEF" w14:textId="77777777" w:rsidR="003563F4" w:rsidRDefault="003563F4" w:rsidP="00915B0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61DF"/>
    <w:multiLevelType w:val="hybridMultilevel"/>
    <w:tmpl w:val="35AEC8C2"/>
    <w:lvl w:ilvl="0" w:tplc="645A3D6E">
      <w:numFmt w:val="bullet"/>
      <w:lvlText w:val="-"/>
      <w:lvlJc w:val="left"/>
      <w:pPr>
        <w:ind w:left="720" w:hanging="360"/>
      </w:pPr>
      <w:rPr>
        <w:rFonts w:ascii="Arial" w:eastAsia="Times New Roman" w:hAnsi="Arial" w:cs="Arial" w:hint="default"/>
        <w:b w:val="0"/>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E02058"/>
    <w:multiLevelType w:val="hybridMultilevel"/>
    <w:tmpl w:val="3D0ECE64"/>
    <w:lvl w:ilvl="0" w:tplc="93129DA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B609BE"/>
    <w:multiLevelType w:val="hybridMultilevel"/>
    <w:tmpl w:val="F6CEE2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26DA24E5"/>
    <w:multiLevelType w:val="hybridMultilevel"/>
    <w:tmpl w:val="ACC0BCC4"/>
    <w:lvl w:ilvl="0" w:tplc="A6488304">
      <w:numFmt w:val="bullet"/>
      <w:lvlText w:val="-"/>
      <w:lvlJc w:val="left"/>
      <w:pPr>
        <w:ind w:left="420" w:hanging="360"/>
      </w:pPr>
      <w:rPr>
        <w:rFonts w:ascii="Arial" w:eastAsia="Times New Roman" w:hAnsi="Arial" w:cs="Arial" w:hint="default"/>
        <w:i/>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4" w15:restartNumberingAfterBreak="0">
    <w:nsid w:val="3C694EA5"/>
    <w:multiLevelType w:val="hybridMultilevel"/>
    <w:tmpl w:val="2AB84172"/>
    <w:lvl w:ilvl="0" w:tplc="1EA610D6">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5D75340"/>
    <w:multiLevelType w:val="hybridMultilevel"/>
    <w:tmpl w:val="FBB6F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365FB"/>
    <w:multiLevelType w:val="hybridMultilevel"/>
    <w:tmpl w:val="6540BA9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08D52C1"/>
    <w:multiLevelType w:val="hybridMultilevel"/>
    <w:tmpl w:val="F72AAC54"/>
    <w:lvl w:ilvl="0" w:tplc="F586B70C">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7A3437"/>
    <w:multiLevelType w:val="hybridMultilevel"/>
    <w:tmpl w:val="C6507B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6DF04DB4"/>
    <w:multiLevelType w:val="hybridMultilevel"/>
    <w:tmpl w:val="4DD6691C"/>
    <w:lvl w:ilvl="0" w:tplc="62DE3B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7D0A25"/>
    <w:multiLevelType w:val="hybridMultilevel"/>
    <w:tmpl w:val="9F8C52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7"/>
  </w:num>
  <w:num w:numId="5">
    <w:abstractNumId w:val="2"/>
  </w:num>
  <w:num w:numId="6">
    <w:abstractNumId w:val="8"/>
  </w:num>
  <w:num w:numId="7">
    <w:abstractNumId w:val="5"/>
  </w:num>
  <w:num w:numId="8">
    <w:abstractNumId w:val="0"/>
  </w:num>
  <w:num w:numId="9">
    <w:abstractNumId w:val="3"/>
  </w:num>
  <w:num w:numId="10">
    <w:abstractNumId w:val="6"/>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stin Falconer">
    <w15:presenceInfo w15:providerId="AD" w15:userId="S-1-5-21-4225212704-3860229999-1759716685-1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2MTQztLQwsjAyMDFV0lEKTi0uzszPAykwMqsFAINb/HotAAAA"/>
  </w:docVars>
  <w:rsids>
    <w:rsidRoot w:val="00547B76"/>
    <w:rsid w:val="00024DDA"/>
    <w:rsid w:val="00027FF1"/>
    <w:rsid w:val="00033B50"/>
    <w:rsid w:val="00040B1F"/>
    <w:rsid w:val="000668D8"/>
    <w:rsid w:val="00076EB2"/>
    <w:rsid w:val="00086C4E"/>
    <w:rsid w:val="000931E2"/>
    <w:rsid w:val="00096B3B"/>
    <w:rsid w:val="000A615B"/>
    <w:rsid w:val="000C3A0E"/>
    <w:rsid w:val="000C6083"/>
    <w:rsid w:val="000D6946"/>
    <w:rsid w:val="00110F25"/>
    <w:rsid w:val="00134F70"/>
    <w:rsid w:val="00135BB0"/>
    <w:rsid w:val="00140895"/>
    <w:rsid w:val="0015219C"/>
    <w:rsid w:val="00160E07"/>
    <w:rsid w:val="00172076"/>
    <w:rsid w:val="00184179"/>
    <w:rsid w:val="001856F9"/>
    <w:rsid w:val="00191AF0"/>
    <w:rsid w:val="001B4CDC"/>
    <w:rsid w:val="001D0313"/>
    <w:rsid w:val="001F10F5"/>
    <w:rsid w:val="001F51C8"/>
    <w:rsid w:val="001F74A5"/>
    <w:rsid w:val="002113BC"/>
    <w:rsid w:val="002249B6"/>
    <w:rsid w:val="00225875"/>
    <w:rsid w:val="002307E0"/>
    <w:rsid w:val="00236726"/>
    <w:rsid w:val="00237036"/>
    <w:rsid w:val="0024058C"/>
    <w:rsid w:val="0024690D"/>
    <w:rsid w:val="00251D27"/>
    <w:rsid w:val="002843DF"/>
    <w:rsid w:val="002A34E8"/>
    <w:rsid w:val="002B0A40"/>
    <w:rsid w:val="002B0A63"/>
    <w:rsid w:val="002C0F58"/>
    <w:rsid w:val="002C7FE1"/>
    <w:rsid w:val="002D2008"/>
    <w:rsid w:val="00313626"/>
    <w:rsid w:val="00333925"/>
    <w:rsid w:val="003563F4"/>
    <w:rsid w:val="003778F4"/>
    <w:rsid w:val="00384653"/>
    <w:rsid w:val="003A4714"/>
    <w:rsid w:val="003B3A30"/>
    <w:rsid w:val="003B6CBE"/>
    <w:rsid w:val="003D037F"/>
    <w:rsid w:val="0041331F"/>
    <w:rsid w:val="004240CA"/>
    <w:rsid w:val="00425C9D"/>
    <w:rsid w:val="0044235B"/>
    <w:rsid w:val="00450077"/>
    <w:rsid w:val="004563E0"/>
    <w:rsid w:val="004643E9"/>
    <w:rsid w:val="0046527B"/>
    <w:rsid w:val="00487D52"/>
    <w:rsid w:val="004A0184"/>
    <w:rsid w:val="004A266B"/>
    <w:rsid w:val="004A4F0F"/>
    <w:rsid w:val="004A7C8A"/>
    <w:rsid w:val="004C5293"/>
    <w:rsid w:val="004C776F"/>
    <w:rsid w:val="004D1A20"/>
    <w:rsid w:val="004F7B30"/>
    <w:rsid w:val="005064B0"/>
    <w:rsid w:val="00520F84"/>
    <w:rsid w:val="00525932"/>
    <w:rsid w:val="005470A2"/>
    <w:rsid w:val="00547B76"/>
    <w:rsid w:val="0055124A"/>
    <w:rsid w:val="00551D6B"/>
    <w:rsid w:val="00560810"/>
    <w:rsid w:val="005635F2"/>
    <w:rsid w:val="00590714"/>
    <w:rsid w:val="00592142"/>
    <w:rsid w:val="00592E8C"/>
    <w:rsid w:val="005C38E1"/>
    <w:rsid w:val="005C4CBB"/>
    <w:rsid w:val="005E1B19"/>
    <w:rsid w:val="005F1528"/>
    <w:rsid w:val="005F31D0"/>
    <w:rsid w:val="005F3DFD"/>
    <w:rsid w:val="006015B4"/>
    <w:rsid w:val="0061183F"/>
    <w:rsid w:val="00627536"/>
    <w:rsid w:val="00634529"/>
    <w:rsid w:val="00636ED5"/>
    <w:rsid w:val="00674335"/>
    <w:rsid w:val="0067564C"/>
    <w:rsid w:val="00683BA9"/>
    <w:rsid w:val="006B1C74"/>
    <w:rsid w:val="006F194D"/>
    <w:rsid w:val="00706B51"/>
    <w:rsid w:val="007074B9"/>
    <w:rsid w:val="00712E92"/>
    <w:rsid w:val="00737A40"/>
    <w:rsid w:val="00755544"/>
    <w:rsid w:val="00766F52"/>
    <w:rsid w:val="00777AEC"/>
    <w:rsid w:val="00782C5A"/>
    <w:rsid w:val="00786879"/>
    <w:rsid w:val="0078699C"/>
    <w:rsid w:val="007A02BC"/>
    <w:rsid w:val="007A3A2C"/>
    <w:rsid w:val="007B05B8"/>
    <w:rsid w:val="007B1F8E"/>
    <w:rsid w:val="007B53C6"/>
    <w:rsid w:val="007B6DF0"/>
    <w:rsid w:val="007C5D4E"/>
    <w:rsid w:val="007D0D7B"/>
    <w:rsid w:val="007D1544"/>
    <w:rsid w:val="007E7780"/>
    <w:rsid w:val="007F15DF"/>
    <w:rsid w:val="007F327D"/>
    <w:rsid w:val="007F6993"/>
    <w:rsid w:val="00801176"/>
    <w:rsid w:val="00801FD3"/>
    <w:rsid w:val="00803ABE"/>
    <w:rsid w:val="00826972"/>
    <w:rsid w:val="00831F36"/>
    <w:rsid w:val="00832A2B"/>
    <w:rsid w:val="00834028"/>
    <w:rsid w:val="008532A4"/>
    <w:rsid w:val="0085399C"/>
    <w:rsid w:val="008732F7"/>
    <w:rsid w:val="00887FEF"/>
    <w:rsid w:val="00895870"/>
    <w:rsid w:val="008A2C86"/>
    <w:rsid w:val="008A656A"/>
    <w:rsid w:val="008B0434"/>
    <w:rsid w:val="008B1E2D"/>
    <w:rsid w:val="008B4B35"/>
    <w:rsid w:val="008B4E6B"/>
    <w:rsid w:val="008C5FF5"/>
    <w:rsid w:val="008E1B59"/>
    <w:rsid w:val="008F02C5"/>
    <w:rsid w:val="008F76C7"/>
    <w:rsid w:val="0090020B"/>
    <w:rsid w:val="00904A71"/>
    <w:rsid w:val="00905133"/>
    <w:rsid w:val="00907135"/>
    <w:rsid w:val="00915B03"/>
    <w:rsid w:val="00922825"/>
    <w:rsid w:val="0093204F"/>
    <w:rsid w:val="00937131"/>
    <w:rsid w:val="009448CD"/>
    <w:rsid w:val="00956690"/>
    <w:rsid w:val="00961D75"/>
    <w:rsid w:val="00982CC3"/>
    <w:rsid w:val="009928A5"/>
    <w:rsid w:val="00995207"/>
    <w:rsid w:val="009B2799"/>
    <w:rsid w:val="009B3E9D"/>
    <w:rsid w:val="009B5658"/>
    <w:rsid w:val="009B5A10"/>
    <w:rsid w:val="009C0083"/>
    <w:rsid w:val="009C0D1A"/>
    <w:rsid w:val="009D43F9"/>
    <w:rsid w:val="009E1EA2"/>
    <w:rsid w:val="009E7B07"/>
    <w:rsid w:val="00A20F0D"/>
    <w:rsid w:val="00A51D2E"/>
    <w:rsid w:val="00A6396E"/>
    <w:rsid w:val="00A76941"/>
    <w:rsid w:val="00A801E1"/>
    <w:rsid w:val="00A81003"/>
    <w:rsid w:val="00A8577D"/>
    <w:rsid w:val="00A93529"/>
    <w:rsid w:val="00AA4C35"/>
    <w:rsid w:val="00AB4719"/>
    <w:rsid w:val="00AB6933"/>
    <w:rsid w:val="00AC2357"/>
    <w:rsid w:val="00AD6445"/>
    <w:rsid w:val="00AE4E52"/>
    <w:rsid w:val="00AE4EDB"/>
    <w:rsid w:val="00AF1F29"/>
    <w:rsid w:val="00B10A34"/>
    <w:rsid w:val="00B17201"/>
    <w:rsid w:val="00B22E8F"/>
    <w:rsid w:val="00B25EDC"/>
    <w:rsid w:val="00B320EB"/>
    <w:rsid w:val="00B5732C"/>
    <w:rsid w:val="00B61ED1"/>
    <w:rsid w:val="00B642AC"/>
    <w:rsid w:val="00BB4B2C"/>
    <w:rsid w:val="00BC7BD8"/>
    <w:rsid w:val="00BD03D8"/>
    <w:rsid w:val="00BD3B5A"/>
    <w:rsid w:val="00BD416F"/>
    <w:rsid w:val="00BD4987"/>
    <w:rsid w:val="00BF2544"/>
    <w:rsid w:val="00BF7748"/>
    <w:rsid w:val="00C01991"/>
    <w:rsid w:val="00C0267D"/>
    <w:rsid w:val="00C04BBC"/>
    <w:rsid w:val="00C07EDB"/>
    <w:rsid w:val="00C13DC1"/>
    <w:rsid w:val="00C16A8D"/>
    <w:rsid w:val="00C1790C"/>
    <w:rsid w:val="00C207F4"/>
    <w:rsid w:val="00C22C10"/>
    <w:rsid w:val="00C3598F"/>
    <w:rsid w:val="00C77617"/>
    <w:rsid w:val="00CA0501"/>
    <w:rsid w:val="00CC112E"/>
    <w:rsid w:val="00CE3077"/>
    <w:rsid w:val="00D20874"/>
    <w:rsid w:val="00D2197A"/>
    <w:rsid w:val="00D32F17"/>
    <w:rsid w:val="00D603C2"/>
    <w:rsid w:val="00D81880"/>
    <w:rsid w:val="00D92EBB"/>
    <w:rsid w:val="00DA05B5"/>
    <w:rsid w:val="00DA3654"/>
    <w:rsid w:val="00DF1A62"/>
    <w:rsid w:val="00E03DF3"/>
    <w:rsid w:val="00E07397"/>
    <w:rsid w:val="00E120F6"/>
    <w:rsid w:val="00E1650F"/>
    <w:rsid w:val="00E27B87"/>
    <w:rsid w:val="00E3167E"/>
    <w:rsid w:val="00E40C42"/>
    <w:rsid w:val="00E440D1"/>
    <w:rsid w:val="00E65189"/>
    <w:rsid w:val="00E76673"/>
    <w:rsid w:val="00E870B2"/>
    <w:rsid w:val="00E906E5"/>
    <w:rsid w:val="00EC7DAD"/>
    <w:rsid w:val="00EF1700"/>
    <w:rsid w:val="00F001DE"/>
    <w:rsid w:val="00F03499"/>
    <w:rsid w:val="00F50A8F"/>
    <w:rsid w:val="00F607E0"/>
    <w:rsid w:val="00F65088"/>
    <w:rsid w:val="00F7157D"/>
    <w:rsid w:val="00F77E89"/>
    <w:rsid w:val="00F90259"/>
    <w:rsid w:val="00FA2069"/>
    <w:rsid w:val="00FA64FD"/>
    <w:rsid w:val="00FE4BE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CB8E1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B76"/>
  </w:style>
  <w:style w:type="paragraph" w:styleId="Heading1">
    <w:name w:val="heading 1"/>
    <w:basedOn w:val="Normal"/>
    <w:next w:val="Normal"/>
    <w:link w:val="Heading1Char"/>
    <w:uiPriority w:val="9"/>
    <w:qFormat/>
    <w:rsid w:val="00027F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B76"/>
    <w:rPr>
      <w:color w:val="0563C1" w:themeColor="hyperlink"/>
      <w:u w:val="single"/>
    </w:rPr>
  </w:style>
  <w:style w:type="paragraph" w:styleId="NormalWeb">
    <w:name w:val="Normal (Web)"/>
    <w:basedOn w:val="Normal"/>
    <w:uiPriority w:val="99"/>
    <w:unhideWhenUsed/>
    <w:rsid w:val="00547B7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2A3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4E8"/>
    <w:rPr>
      <w:rFonts w:ascii="Segoe UI" w:hAnsi="Segoe UI" w:cs="Segoe UI"/>
      <w:sz w:val="18"/>
      <w:szCs w:val="18"/>
    </w:rPr>
  </w:style>
  <w:style w:type="character" w:styleId="FollowedHyperlink">
    <w:name w:val="FollowedHyperlink"/>
    <w:basedOn w:val="DefaultParagraphFont"/>
    <w:uiPriority w:val="99"/>
    <w:semiHidden/>
    <w:unhideWhenUsed/>
    <w:rsid w:val="00C3598F"/>
    <w:rPr>
      <w:color w:val="954F72" w:themeColor="followedHyperlink"/>
      <w:u w:val="single"/>
    </w:rPr>
  </w:style>
  <w:style w:type="paragraph" w:styleId="NoSpacing">
    <w:name w:val="No Spacing"/>
    <w:uiPriority w:val="1"/>
    <w:qFormat/>
    <w:rsid w:val="00027FF1"/>
    <w:pPr>
      <w:spacing w:after="0" w:line="240" w:lineRule="auto"/>
    </w:pPr>
  </w:style>
  <w:style w:type="character" w:customStyle="1" w:styleId="Heading1Char">
    <w:name w:val="Heading 1 Char"/>
    <w:basedOn w:val="DefaultParagraphFont"/>
    <w:link w:val="Heading1"/>
    <w:uiPriority w:val="9"/>
    <w:rsid w:val="00027FF1"/>
    <w:rPr>
      <w:rFonts w:asciiTheme="majorHAnsi" w:eastAsiaTheme="majorEastAsia" w:hAnsiTheme="majorHAnsi" w:cstheme="majorBidi"/>
      <w:color w:val="2E74B5" w:themeColor="accent1" w:themeShade="BF"/>
      <w:sz w:val="32"/>
      <w:szCs w:val="32"/>
    </w:rPr>
  </w:style>
  <w:style w:type="character" w:styleId="SubtleReference">
    <w:name w:val="Subtle Reference"/>
    <w:basedOn w:val="DefaultParagraphFont"/>
    <w:uiPriority w:val="31"/>
    <w:qFormat/>
    <w:rsid w:val="00027FF1"/>
    <w:rPr>
      <w:smallCaps/>
      <w:color w:val="5A5A5A" w:themeColor="text1" w:themeTint="A5"/>
    </w:rPr>
  </w:style>
  <w:style w:type="character" w:styleId="BookTitle">
    <w:name w:val="Book Title"/>
    <w:basedOn w:val="DefaultParagraphFont"/>
    <w:uiPriority w:val="33"/>
    <w:qFormat/>
    <w:rsid w:val="00027FF1"/>
    <w:rPr>
      <w:b/>
      <w:bCs/>
      <w:i/>
      <w:iCs/>
      <w:spacing w:val="5"/>
    </w:rPr>
  </w:style>
  <w:style w:type="paragraph" w:customStyle="1" w:styleId="canvas-text">
    <w:name w:val="canvas-text"/>
    <w:basedOn w:val="Normal"/>
    <w:rsid w:val="0093713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E120F6"/>
    <w:rPr>
      <w:sz w:val="16"/>
      <w:szCs w:val="16"/>
    </w:rPr>
  </w:style>
  <w:style w:type="paragraph" w:styleId="CommentText">
    <w:name w:val="annotation text"/>
    <w:basedOn w:val="Normal"/>
    <w:link w:val="CommentTextChar"/>
    <w:uiPriority w:val="99"/>
    <w:semiHidden/>
    <w:unhideWhenUsed/>
    <w:rsid w:val="00E120F6"/>
    <w:pPr>
      <w:spacing w:line="240" w:lineRule="auto"/>
    </w:pPr>
    <w:rPr>
      <w:sz w:val="20"/>
      <w:szCs w:val="20"/>
    </w:rPr>
  </w:style>
  <w:style w:type="character" w:customStyle="1" w:styleId="CommentTextChar">
    <w:name w:val="Comment Text Char"/>
    <w:basedOn w:val="DefaultParagraphFont"/>
    <w:link w:val="CommentText"/>
    <w:uiPriority w:val="99"/>
    <w:semiHidden/>
    <w:rsid w:val="00E120F6"/>
    <w:rPr>
      <w:sz w:val="20"/>
      <w:szCs w:val="20"/>
    </w:rPr>
  </w:style>
  <w:style w:type="paragraph" w:styleId="CommentSubject">
    <w:name w:val="annotation subject"/>
    <w:basedOn w:val="CommentText"/>
    <w:next w:val="CommentText"/>
    <w:link w:val="CommentSubjectChar"/>
    <w:uiPriority w:val="99"/>
    <w:semiHidden/>
    <w:unhideWhenUsed/>
    <w:rsid w:val="00E120F6"/>
    <w:rPr>
      <w:b/>
      <w:bCs/>
    </w:rPr>
  </w:style>
  <w:style w:type="character" w:customStyle="1" w:styleId="CommentSubjectChar">
    <w:name w:val="Comment Subject Char"/>
    <w:basedOn w:val="CommentTextChar"/>
    <w:link w:val="CommentSubject"/>
    <w:uiPriority w:val="99"/>
    <w:semiHidden/>
    <w:rsid w:val="00E120F6"/>
    <w:rPr>
      <w:b/>
      <w:bCs/>
      <w:sz w:val="20"/>
      <w:szCs w:val="20"/>
    </w:rPr>
  </w:style>
  <w:style w:type="character" w:customStyle="1" w:styleId="apple-converted-space">
    <w:name w:val="apple-converted-space"/>
    <w:basedOn w:val="DefaultParagraphFont"/>
    <w:rsid w:val="00E120F6"/>
  </w:style>
  <w:style w:type="paragraph" w:styleId="ListParagraph">
    <w:name w:val="List Paragraph"/>
    <w:basedOn w:val="Normal"/>
    <w:uiPriority w:val="34"/>
    <w:qFormat/>
    <w:rsid w:val="002C7FE1"/>
    <w:pPr>
      <w:ind w:left="720"/>
      <w:contextualSpacing/>
    </w:pPr>
  </w:style>
  <w:style w:type="paragraph" w:styleId="Header">
    <w:name w:val="header"/>
    <w:basedOn w:val="Normal"/>
    <w:link w:val="HeaderChar"/>
    <w:uiPriority w:val="99"/>
    <w:unhideWhenUsed/>
    <w:rsid w:val="00BF2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544"/>
  </w:style>
  <w:style w:type="paragraph" w:styleId="Footer">
    <w:name w:val="footer"/>
    <w:basedOn w:val="Normal"/>
    <w:link w:val="FooterChar"/>
    <w:uiPriority w:val="99"/>
    <w:unhideWhenUsed/>
    <w:rsid w:val="00BF2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544"/>
  </w:style>
  <w:style w:type="character" w:styleId="Strong">
    <w:name w:val="Strong"/>
    <w:basedOn w:val="DefaultParagraphFont"/>
    <w:uiPriority w:val="22"/>
    <w:qFormat/>
    <w:rsid w:val="00A801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78447">
      <w:bodyDiv w:val="1"/>
      <w:marLeft w:val="0"/>
      <w:marRight w:val="0"/>
      <w:marTop w:val="0"/>
      <w:marBottom w:val="0"/>
      <w:divBdr>
        <w:top w:val="none" w:sz="0" w:space="0" w:color="auto"/>
        <w:left w:val="none" w:sz="0" w:space="0" w:color="auto"/>
        <w:bottom w:val="none" w:sz="0" w:space="0" w:color="auto"/>
        <w:right w:val="none" w:sz="0" w:space="0" w:color="auto"/>
      </w:divBdr>
    </w:div>
    <w:div w:id="141702226">
      <w:bodyDiv w:val="1"/>
      <w:marLeft w:val="0"/>
      <w:marRight w:val="0"/>
      <w:marTop w:val="0"/>
      <w:marBottom w:val="0"/>
      <w:divBdr>
        <w:top w:val="none" w:sz="0" w:space="0" w:color="auto"/>
        <w:left w:val="none" w:sz="0" w:space="0" w:color="auto"/>
        <w:bottom w:val="none" w:sz="0" w:space="0" w:color="auto"/>
        <w:right w:val="none" w:sz="0" w:space="0" w:color="auto"/>
      </w:divBdr>
    </w:div>
    <w:div w:id="148254644">
      <w:bodyDiv w:val="1"/>
      <w:marLeft w:val="0"/>
      <w:marRight w:val="0"/>
      <w:marTop w:val="0"/>
      <w:marBottom w:val="0"/>
      <w:divBdr>
        <w:top w:val="none" w:sz="0" w:space="0" w:color="auto"/>
        <w:left w:val="none" w:sz="0" w:space="0" w:color="auto"/>
        <w:bottom w:val="none" w:sz="0" w:space="0" w:color="auto"/>
        <w:right w:val="none" w:sz="0" w:space="0" w:color="auto"/>
      </w:divBdr>
    </w:div>
    <w:div w:id="206138953">
      <w:bodyDiv w:val="1"/>
      <w:marLeft w:val="0"/>
      <w:marRight w:val="0"/>
      <w:marTop w:val="0"/>
      <w:marBottom w:val="0"/>
      <w:divBdr>
        <w:top w:val="none" w:sz="0" w:space="0" w:color="auto"/>
        <w:left w:val="none" w:sz="0" w:space="0" w:color="auto"/>
        <w:bottom w:val="none" w:sz="0" w:space="0" w:color="auto"/>
        <w:right w:val="none" w:sz="0" w:space="0" w:color="auto"/>
      </w:divBdr>
    </w:div>
    <w:div w:id="309404277">
      <w:bodyDiv w:val="1"/>
      <w:marLeft w:val="0"/>
      <w:marRight w:val="0"/>
      <w:marTop w:val="0"/>
      <w:marBottom w:val="0"/>
      <w:divBdr>
        <w:top w:val="none" w:sz="0" w:space="0" w:color="auto"/>
        <w:left w:val="none" w:sz="0" w:space="0" w:color="auto"/>
        <w:bottom w:val="none" w:sz="0" w:space="0" w:color="auto"/>
        <w:right w:val="none" w:sz="0" w:space="0" w:color="auto"/>
      </w:divBdr>
    </w:div>
    <w:div w:id="341392836">
      <w:bodyDiv w:val="1"/>
      <w:marLeft w:val="0"/>
      <w:marRight w:val="0"/>
      <w:marTop w:val="0"/>
      <w:marBottom w:val="0"/>
      <w:divBdr>
        <w:top w:val="none" w:sz="0" w:space="0" w:color="auto"/>
        <w:left w:val="none" w:sz="0" w:space="0" w:color="auto"/>
        <w:bottom w:val="none" w:sz="0" w:space="0" w:color="auto"/>
        <w:right w:val="none" w:sz="0" w:space="0" w:color="auto"/>
      </w:divBdr>
      <w:divsChild>
        <w:div w:id="942343810">
          <w:marLeft w:val="0"/>
          <w:marRight w:val="0"/>
          <w:marTop w:val="0"/>
          <w:marBottom w:val="0"/>
          <w:divBdr>
            <w:top w:val="none" w:sz="0" w:space="0" w:color="auto"/>
            <w:left w:val="none" w:sz="0" w:space="0" w:color="auto"/>
            <w:bottom w:val="none" w:sz="0" w:space="0" w:color="auto"/>
            <w:right w:val="none" w:sz="0" w:space="0" w:color="auto"/>
          </w:divBdr>
        </w:div>
        <w:div w:id="2129078394">
          <w:marLeft w:val="0"/>
          <w:marRight w:val="0"/>
          <w:marTop w:val="0"/>
          <w:marBottom w:val="0"/>
          <w:divBdr>
            <w:top w:val="none" w:sz="0" w:space="0" w:color="auto"/>
            <w:left w:val="none" w:sz="0" w:space="0" w:color="auto"/>
            <w:bottom w:val="none" w:sz="0" w:space="0" w:color="auto"/>
            <w:right w:val="none" w:sz="0" w:space="0" w:color="auto"/>
          </w:divBdr>
        </w:div>
        <w:div w:id="1499421794">
          <w:marLeft w:val="0"/>
          <w:marRight w:val="0"/>
          <w:marTop w:val="0"/>
          <w:marBottom w:val="0"/>
          <w:divBdr>
            <w:top w:val="none" w:sz="0" w:space="0" w:color="auto"/>
            <w:left w:val="none" w:sz="0" w:space="0" w:color="auto"/>
            <w:bottom w:val="none" w:sz="0" w:space="0" w:color="auto"/>
            <w:right w:val="none" w:sz="0" w:space="0" w:color="auto"/>
          </w:divBdr>
        </w:div>
        <w:div w:id="1301574788">
          <w:marLeft w:val="0"/>
          <w:marRight w:val="0"/>
          <w:marTop w:val="0"/>
          <w:marBottom w:val="0"/>
          <w:divBdr>
            <w:top w:val="none" w:sz="0" w:space="0" w:color="auto"/>
            <w:left w:val="none" w:sz="0" w:space="0" w:color="auto"/>
            <w:bottom w:val="none" w:sz="0" w:space="0" w:color="auto"/>
            <w:right w:val="none" w:sz="0" w:space="0" w:color="auto"/>
          </w:divBdr>
        </w:div>
        <w:div w:id="95247591">
          <w:marLeft w:val="0"/>
          <w:marRight w:val="0"/>
          <w:marTop w:val="0"/>
          <w:marBottom w:val="0"/>
          <w:divBdr>
            <w:top w:val="none" w:sz="0" w:space="0" w:color="auto"/>
            <w:left w:val="none" w:sz="0" w:space="0" w:color="auto"/>
            <w:bottom w:val="none" w:sz="0" w:space="0" w:color="auto"/>
            <w:right w:val="none" w:sz="0" w:space="0" w:color="auto"/>
          </w:divBdr>
        </w:div>
        <w:div w:id="955722071">
          <w:marLeft w:val="0"/>
          <w:marRight w:val="0"/>
          <w:marTop w:val="0"/>
          <w:marBottom w:val="0"/>
          <w:divBdr>
            <w:top w:val="none" w:sz="0" w:space="0" w:color="auto"/>
            <w:left w:val="none" w:sz="0" w:space="0" w:color="auto"/>
            <w:bottom w:val="none" w:sz="0" w:space="0" w:color="auto"/>
            <w:right w:val="none" w:sz="0" w:space="0" w:color="auto"/>
          </w:divBdr>
        </w:div>
      </w:divsChild>
    </w:div>
    <w:div w:id="350374220">
      <w:bodyDiv w:val="1"/>
      <w:marLeft w:val="0"/>
      <w:marRight w:val="0"/>
      <w:marTop w:val="0"/>
      <w:marBottom w:val="0"/>
      <w:divBdr>
        <w:top w:val="none" w:sz="0" w:space="0" w:color="auto"/>
        <w:left w:val="none" w:sz="0" w:space="0" w:color="auto"/>
        <w:bottom w:val="none" w:sz="0" w:space="0" w:color="auto"/>
        <w:right w:val="none" w:sz="0" w:space="0" w:color="auto"/>
      </w:divBdr>
    </w:div>
    <w:div w:id="403767858">
      <w:bodyDiv w:val="1"/>
      <w:marLeft w:val="0"/>
      <w:marRight w:val="0"/>
      <w:marTop w:val="0"/>
      <w:marBottom w:val="0"/>
      <w:divBdr>
        <w:top w:val="none" w:sz="0" w:space="0" w:color="auto"/>
        <w:left w:val="none" w:sz="0" w:space="0" w:color="auto"/>
        <w:bottom w:val="none" w:sz="0" w:space="0" w:color="auto"/>
        <w:right w:val="none" w:sz="0" w:space="0" w:color="auto"/>
      </w:divBdr>
    </w:div>
    <w:div w:id="429085495">
      <w:bodyDiv w:val="1"/>
      <w:marLeft w:val="0"/>
      <w:marRight w:val="0"/>
      <w:marTop w:val="0"/>
      <w:marBottom w:val="0"/>
      <w:divBdr>
        <w:top w:val="none" w:sz="0" w:space="0" w:color="auto"/>
        <w:left w:val="none" w:sz="0" w:space="0" w:color="auto"/>
        <w:bottom w:val="none" w:sz="0" w:space="0" w:color="auto"/>
        <w:right w:val="none" w:sz="0" w:space="0" w:color="auto"/>
      </w:divBdr>
    </w:div>
    <w:div w:id="618610496">
      <w:bodyDiv w:val="1"/>
      <w:marLeft w:val="0"/>
      <w:marRight w:val="0"/>
      <w:marTop w:val="0"/>
      <w:marBottom w:val="0"/>
      <w:divBdr>
        <w:top w:val="none" w:sz="0" w:space="0" w:color="auto"/>
        <w:left w:val="none" w:sz="0" w:space="0" w:color="auto"/>
        <w:bottom w:val="none" w:sz="0" w:space="0" w:color="auto"/>
        <w:right w:val="none" w:sz="0" w:space="0" w:color="auto"/>
      </w:divBdr>
    </w:div>
    <w:div w:id="637564246">
      <w:bodyDiv w:val="1"/>
      <w:marLeft w:val="0"/>
      <w:marRight w:val="0"/>
      <w:marTop w:val="0"/>
      <w:marBottom w:val="0"/>
      <w:divBdr>
        <w:top w:val="none" w:sz="0" w:space="0" w:color="auto"/>
        <w:left w:val="none" w:sz="0" w:space="0" w:color="auto"/>
        <w:bottom w:val="none" w:sz="0" w:space="0" w:color="auto"/>
        <w:right w:val="none" w:sz="0" w:space="0" w:color="auto"/>
      </w:divBdr>
    </w:div>
    <w:div w:id="696154216">
      <w:bodyDiv w:val="1"/>
      <w:marLeft w:val="0"/>
      <w:marRight w:val="0"/>
      <w:marTop w:val="0"/>
      <w:marBottom w:val="0"/>
      <w:divBdr>
        <w:top w:val="none" w:sz="0" w:space="0" w:color="auto"/>
        <w:left w:val="none" w:sz="0" w:space="0" w:color="auto"/>
        <w:bottom w:val="none" w:sz="0" w:space="0" w:color="auto"/>
        <w:right w:val="none" w:sz="0" w:space="0" w:color="auto"/>
      </w:divBdr>
    </w:div>
    <w:div w:id="937834109">
      <w:bodyDiv w:val="1"/>
      <w:marLeft w:val="0"/>
      <w:marRight w:val="0"/>
      <w:marTop w:val="0"/>
      <w:marBottom w:val="0"/>
      <w:divBdr>
        <w:top w:val="none" w:sz="0" w:space="0" w:color="auto"/>
        <w:left w:val="none" w:sz="0" w:space="0" w:color="auto"/>
        <w:bottom w:val="none" w:sz="0" w:space="0" w:color="auto"/>
        <w:right w:val="none" w:sz="0" w:space="0" w:color="auto"/>
      </w:divBdr>
    </w:div>
    <w:div w:id="1045179167">
      <w:bodyDiv w:val="1"/>
      <w:marLeft w:val="0"/>
      <w:marRight w:val="0"/>
      <w:marTop w:val="0"/>
      <w:marBottom w:val="0"/>
      <w:divBdr>
        <w:top w:val="none" w:sz="0" w:space="0" w:color="auto"/>
        <w:left w:val="none" w:sz="0" w:space="0" w:color="auto"/>
        <w:bottom w:val="none" w:sz="0" w:space="0" w:color="auto"/>
        <w:right w:val="none" w:sz="0" w:space="0" w:color="auto"/>
      </w:divBdr>
    </w:div>
    <w:div w:id="1184394696">
      <w:bodyDiv w:val="1"/>
      <w:marLeft w:val="0"/>
      <w:marRight w:val="0"/>
      <w:marTop w:val="0"/>
      <w:marBottom w:val="0"/>
      <w:divBdr>
        <w:top w:val="none" w:sz="0" w:space="0" w:color="auto"/>
        <w:left w:val="none" w:sz="0" w:space="0" w:color="auto"/>
        <w:bottom w:val="none" w:sz="0" w:space="0" w:color="auto"/>
        <w:right w:val="none" w:sz="0" w:space="0" w:color="auto"/>
      </w:divBdr>
    </w:div>
    <w:div w:id="1277761460">
      <w:bodyDiv w:val="1"/>
      <w:marLeft w:val="0"/>
      <w:marRight w:val="0"/>
      <w:marTop w:val="0"/>
      <w:marBottom w:val="0"/>
      <w:divBdr>
        <w:top w:val="none" w:sz="0" w:space="0" w:color="auto"/>
        <w:left w:val="none" w:sz="0" w:space="0" w:color="auto"/>
        <w:bottom w:val="none" w:sz="0" w:space="0" w:color="auto"/>
        <w:right w:val="none" w:sz="0" w:space="0" w:color="auto"/>
      </w:divBdr>
    </w:div>
    <w:div w:id="1321736978">
      <w:bodyDiv w:val="1"/>
      <w:marLeft w:val="0"/>
      <w:marRight w:val="0"/>
      <w:marTop w:val="0"/>
      <w:marBottom w:val="0"/>
      <w:divBdr>
        <w:top w:val="none" w:sz="0" w:space="0" w:color="auto"/>
        <w:left w:val="none" w:sz="0" w:space="0" w:color="auto"/>
        <w:bottom w:val="none" w:sz="0" w:space="0" w:color="auto"/>
        <w:right w:val="none" w:sz="0" w:space="0" w:color="auto"/>
      </w:divBdr>
    </w:div>
    <w:div w:id="1600334865">
      <w:bodyDiv w:val="1"/>
      <w:marLeft w:val="0"/>
      <w:marRight w:val="0"/>
      <w:marTop w:val="0"/>
      <w:marBottom w:val="0"/>
      <w:divBdr>
        <w:top w:val="none" w:sz="0" w:space="0" w:color="auto"/>
        <w:left w:val="none" w:sz="0" w:space="0" w:color="auto"/>
        <w:bottom w:val="none" w:sz="0" w:space="0" w:color="auto"/>
        <w:right w:val="none" w:sz="0" w:space="0" w:color="auto"/>
      </w:divBdr>
    </w:div>
    <w:div w:id="1627740880">
      <w:bodyDiv w:val="1"/>
      <w:marLeft w:val="0"/>
      <w:marRight w:val="0"/>
      <w:marTop w:val="0"/>
      <w:marBottom w:val="0"/>
      <w:divBdr>
        <w:top w:val="none" w:sz="0" w:space="0" w:color="auto"/>
        <w:left w:val="none" w:sz="0" w:space="0" w:color="auto"/>
        <w:bottom w:val="none" w:sz="0" w:space="0" w:color="auto"/>
        <w:right w:val="none" w:sz="0" w:space="0" w:color="auto"/>
      </w:divBdr>
    </w:div>
    <w:div w:id="1690837692">
      <w:bodyDiv w:val="1"/>
      <w:marLeft w:val="0"/>
      <w:marRight w:val="0"/>
      <w:marTop w:val="0"/>
      <w:marBottom w:val="0"/>
      <w:divBdr>
        <w:top w:val="none" w:sz="0" w:space="0" w:color="auto"/>
        <w:left w:val="none" w:sz="0" w:space="0" w:color="auto"/>
        <w:bottom w:val="none" w:sz="0" w:space="0" w:color="auto"/>
        <w:right w:val="none" w:sz="0" w:space="0" w:color="auto"/>
      </w:divBdr>
    </w:div>
    <w:div w:id="204913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forcewindsoressex.com/nafta-survey-resul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drouillard@choosewindsoressex.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falconer@workforcewindsoressex.com" TargetMode="External"/><Relationship Id="rId4" Type="http://schemas.openxmlformats.org/officeDocument/2006/relationships/settings" Target="settings.xml"/><Relationship Id="rId9" Type="http://schemas.openxmlformats.org/officeDocument/2006/relationships/hyperlink" Target="http://workforcewindsoressex.com/nafta-survey-results"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9B2E4-FE2E-46F8-8A83-A7AF438C6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dc:creator>
  <cp:keywords>London;St Thomas;Elgin;Middlesex;Oxford;Local Employment Planning Council</cp:keywords>
  <cp:lastModifiedBy>Justin Falconer</cp:lastModifiedBy>
  <cp:revision>14</cp:revision>
  <cp:lastPrinted>2017-11-16T14:28:00Z</cp:lastPrinted>
  <dcterms:created xsi:type="dcterms:W3CDTF">2017-10-03T20:04:00Z</dcterms:created>
  <dcterms:modified xsi:type="dcterms:W3CDTF">2017-11-16T14:28:00Z</dcterms:modified>
</cp:coreProperties>
</file>